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E4" w:rsidRDefault="006A49E4" w:rsidP="006A49E4">
      <w:pPr>
        <w:rPr>
          <w:b/>
          <w:bCs/>
          <w:sz w:val="28"/>
          <w:szCs w:val="28"/>
          <w:rtl/>
        </w:rPr>
      </w:pPr>
      <w:r w:rsidRPr="00543F39">
        <w:rPr>
          <w:rFonts w:hint="cs"/>
          <w:b/>
          <w:bCs/>
          <w:sz w:val="28"/>
          <w:szCs w:val="28"/>
          <w:rtl/>
        </w:rPr>
        <w:t>פרוטוקול ישיבת תת הוועדה הארצית לקיטלוג</w:t>
      </w:r>
      <w:r>
        <w:rPr>
          <w:rFonts w:hint="cs"/>
          <w:b/>
          <w:bCs/>
          <w:rtl/>
        </w:rPr>
        <w:t xml:space="preserve"> </w:t>
      </w:r>
      <w:r>
        <w:rPr>
          <w:rFonts w:hint="cs"/>
          <w:b/>
          <w:bCs/>
          <w:sz w:val="28"/>
          <w:szCs w:val="28"/>
          <w:rtl/>
        </w:rPr>
        <w:t>(03.06.2015, ירושלים)</w:t>
      </w:r>
    </w:p>
    <w:p w:rsidR="006A49E4" w:rsidRDefault="006A49E4" w:rsidP="006A49E4">
      <w:pPr>
        <w:spacing w:after="0"/>
        <w:rPr>
          <w:rtl/>
        </w:rPr>
      </w:pPr>
      <w:r>
        <w:rPr>
          <w:rFonts w:hint="cs"/>
          <w:rtl/>
        </w:rPr>
        <w:t xml:space="preserve">נוכחים: רחל קידר, רוחמה ברגמן, ריטה </w:t>
      </w:r>
      <w:proofErr w:type="spellStart"/>
      <w:r>
        <w:rPr>
          <w:rFonts w:hint="cs"/>
          <w:rtl/>
        </w:rPr>
        <w:t>ברזנר</w:t>
      </w:r>
      <w:proofErr w:type="spellEnd"/>
      <w:r>
        <w:rPr>
          <w:rFonts w:hint="cs"/>
          <w:rtl/>
        </w:rPr>
        <w:t xml:space="preserve">, גולדה </w:t>
      </w:r>
      <w:proofErr w:type="spellStart"/>
      <w:r>
        <w:rPr>
          <w:rFonts w:hint="cs"/>
          <w:rtl/>
        </w:rPr>
        <w:t>סוויד</w:t>
      </w:r>
      <w:proofErr w:type="spellEnd"/>
      <w:r>
        <w:rPr>
          <w:rFonts w:hint="cs"/>
          <w:rtl/>
        </w:rPr>
        <w:t>, פרידה הדר, רותי שטנגר,</w:t>
      </w:r>
    </w:p>
    <w:p w:rsidR="006A49E4" w:rsidRDefault="006A49E4" w:rsidP="006A49E4">
      <w:pPr>
        <w:spacing w:after="0"/>
        <w:rPr>
          <w:rtl/>
        </w:rPr>
      </w:pPr>
      <w:r>
        <w:rPr>
          <w:rFonts w:hint="cs"/>
          <w:rtl/>
        </w:rPr>
        <w:t xml:space="preserve">יוליה </w:t>
      </w:r>
      <w:proofErr w:type="spellStart"/>
      <w:r>
        <w:rPr>
          <w:rFonts w:hint="cs"/>
          <w:rtl/>
        </w:rPr>
        <w:t>סימונוב</w:t>
      </w:r>
      <w:proofErr w:type="spellEnd"/>
      <w:r>
        <w:rPr>
          <w:rFonts w:hint="cs"/>
          <w:rtl/>
        </w:rPr>
        <w:t xml:space="preserve">, מריאנה </w:t>
      </w:r>
      <w:proofErr w:type="spellStart"/>
      <w:r>
        <w:rPr>
          <w:rFonts w:hint="cs"/>
          <w:rtl/>
        </w:rPr>
        <w:t>גלפנד</w:t>
      </w:r>
      <w:proofErr w:type="spellEnd"/>
      <w:r>
        <w:rPr>
          <w:rFonts w:hint="cs"/>
          <w:rtl/>
        </w:rPr>
        <w:t>, קלוד מלאך, רבקה קליין, ורדית נצר-</w:t>
      </w:r>
      <w:proofErr w:type="spellStart"/>
      <w:r>
        <w:rPr>
          <w:rFonts w:hint="cs"/>
          <w:rtl/>
        </w:rPr>
        <w:t>דורף</w:t>
      </w:r>
      <w:proofErr w:type="spellEnd"/>
      <w:r>
        <w:rPr>
          <w:rFonts w:hint="cs"/>
          <w:rtl/>
        </w:rPr>
        <w:t>, שרון שפירא-</w:t>
      </w:r>
      <w:proofErr w:type="spellStart"/>
      <w:r>
        <w:rPr>
          <w:rFonts w:hint="cs"/>
          <w:rtl/>
        </w:rPr>
        <w:t>גלאובך</w:t>
      </w:r>
      <w:proofErr w:type="spellEnd"/>
      <w:r>
        <w:rPr>
          <w:rFonts w:hint="cs"/>
          <w:rtl/>
        </w:rPr>
        <w:t xml:space="preserve">, רואי כהן, עפרה כהן, מאירה הראש, רחל בן-אליעזר, מיכל פנקס, לאורה </w:t>
      </w:r>
      <w:proofErr w:type="spellStart"/>
      <w:r>
        <w:rPr>
          <w:rFonts w:hint="cs"/>
          <w:rtl/>
        </w:rPr>
        <w:t>מולוקנדוב</w:t>
      </w:r>
      <w:proofErr w:type="spellEnd"/>
      <w:r>
        <w:rPr>
          <w:rFonts w:hint="cs"/>
          <w:rtl/>
        </w:rPr>
        <w:t>, יניב לוי-כורם,</w:t>
      </w:r>
    </w:p>
    <w:p w:rsidR="006A49E4" w:rsidRDefault="006A49E4" w:rsidP="006A49E4">
      <w:pPr>
        <w:spacing w:after="0"/>
        <w:rPr>
          <w:rtl/>
        </w:rPr>
      </w:pPr>
      <w:r>
        <w:rPr>
          <w:rFonts w:hint="cs"/>
          <w:rtl/>
        </w:rPr>
        <w:t>אלחנן אדלר, ריני גולדסמית.</w:t>
      </w:r>
    </w:p>
    <w:p w:rsidR="006A49E4" w:rsidRDefault="006A49E4" w:rsidP="006A49E4">
      <w:pPr>
        <w:spacing w:after="0"/>
        <w:rPr>
          <w:rtl/>
        </w:rPr>
      </w:pPr>
    </w:p>
    <w:p w:rsidR="006A49E4" w:rsidRDefault="0078350E" w:rsidP="006A49E4">
      <w:pPr>
        <w:pStyle w:val="ListParagraph"/>
        <w:numPr>
          <w:ilvl w:val="0"/>
          <w:numId w:val="1"/>
        </w:numPr>
        <w:spacing w:after="0"/>
        <w:rPr>
          <w:b/>
          <w:bCs/>
        </w:rPr>
      </w:pPr>
      <w:r w:rsidRPr="0078350E">
        <w:rPr>
          <w:rFonts w:hint="cs"/>
          <w:b/>
          <w:bCs/>
          <w:rtl/>
        </w:rPr>
        <w:t>כותרים אחידים יהודיים</w:t>
      </w:r>
      <w:r w:rsidR="00411C93">
        <w:rPr>
          <w:rFonts w:hint="cs"/>
          <w:b/>
          <w:bCs/>
          <w:rtl/>
        </w:rPr>
        <w:t xml:space="preserve"> </w:t>
      </w:r>
    </w:p>
    <w:p w:rsidR="00411C93" w:rsidRDefault="00151DB3" w:rsidP="00411C93">
      <w:pPr>
        <w:jc w:val="right"/>
        <w:rPr>
          <w:rtl/>
        </w:rPr>
      </w:pPr>
      <w:hyperlink r:id="rId6" w:history="1">
        <w:r w:rsidR="00411C93">
          <w:rPr>
            <w:rStyle w:val="Hyperlink"/>
          </w:rPr>
          <w:t>http://uli.nli.org.il/F/?func=file&amp;file_name=find-b&amp;local_base=uhj10</w:t>
        </w:r>
      </w:hyperlink>
      <w:r w:rsidR="00411C93">
        <w:rPr>
          <w:rFonts w:hint="cs"/>
          <w:rtl/>
        </w:rPr>
        <w:tab/>
      </w:r>
    </w:p>
    <w:p w:rsidR="0078350E" w:rsidRDefault="0078350E" w:rsidP="00691A07">
      <w:pPr>
        <w:pStyle w:val="ListParagraph"/>
        <w:spacing w:after="0"/>
        <w:rPr>
          <w:rtl/>
        </w:rPr>
      </w:pPr>
      <w:r>
        <w:rPr>
          <w:rFonts w:hint="cs"/>
          <w:rtl/>
        </w:rPr>
        <w:t xml:space="preserve">אלחנן נתן רקע </w:t>
      </w:r>
      <w:r w:rsidR="00691A07">
        <w:rPr>
          <w:rFonts w:hint="cs"/>
          <w:rtl/>
        </w:rPr>
        <w:t xml:space="preserve">וניהל את הדיון. </w:t>
      </w:r>
      <w:r>
        <w:rPr>
          <w:rFonts w:hint="cs"/>
          <w:rtl/>
        </w:rPr>
        <w:t>(המסמך של</w:t>
      </w:r>
      <w:r w:rsidR="00691A07">
        <w:rPr>
          <w:rFonts w:hint="cs"/>
          <w:rtl/>
        </w:rPr>
        <w:t xml:space="preserve"> אלחנן</w:t>
      </w:r>
      <w:r>
        <w:rPr>
          <w:rFonts w:hint="cs"/>
          <w:rtl/>
        </w:rPr>
        <w:t xml:space="preserve"> נמצא כנספח לפרוטוקול).</w:t>
      </w:r>
    </w:p>
    <w:p w:rsidR="0078350E" w:rsidRDefault="0078350E" w:rsidP="0078350E">
      <w:pPr>
        <w:pStyle w:val="ListParagraph"/>
        <w:numPr>
          <w:ilvl w:val="0"/>
          <w:numId w:val="2"/>
        </w:numPr>
        <w:spacing w:after="0"/>
      </w:pPr>
      <w:r>
        <w:rPr>
          <w:rFonts w:hint="cs"/>
          <w:rtl/>
        </w:rPr>
        <w:t xml:space="preserve">"אבות" שונה ל: "משנה. אבות" </w:t>
      </w:r>
    </w:p>
    <w:p w:rsidR="0078350E" w:rsidRDefault="0078350E" w:rsidP="0078350E">
      <w:pPr>
        <w:pStyle w:val="ListParagraph"/>
        <w:numPr>
          <w:ilvl w:val="0"/>
          <w:numId w:val="2"/>
        </w:numPr>
        <w:spacing w:after="0"/>
      </w:pPr>
      <w:r>
        <w:rPr>
          <w:rFonts w:hint="cs"/>
          <w:rtl/>
        </w:rPr>
        <w:t xml:space="preserve">"מגילות גנוזות": זהו כותר מלאכותי. היצירות </w:t>
      </w:r>
      <w:r w:rsidR="0082312B">
        <w:rPr>
          <w:rFonts w:hint="cs"/>
          <w:rtl/>
        </w:rPr>
        <w:t xml:space="preserve">העצמאיות </w:t>
      </w:r>
      <w:r>
        <w:rPr>
          <w:rFonts w:hint="cs"/>
          <w:rtl/>
        </w:rPr>
        <w:t xml:space="preserve">יקבלו כל אחת כותר נפרד. </w:t>
      </w:r>
    </w:p>
    <w:p w:rsidR="0078350E" w:rsidRDefault="0078350E" w:rsidP="0082312B">
      <w:pPr>
        <w:pStyle w:val="ListParagraph"/>
        <w:numPr>
          <w:ilvl w:val="0"/>
          <w:numId w:val="2"/>
        </w:numPr>
        <w:spacing w:after="0"/>
      </w:pPr>
      <w:r>
        <w:rPr>
          <w:rFonts w:hint="cs"/>
          <w:rtl/>
        </w:rPr>
        <w:t>ספרים חיצוניים: שוני בין התייחסות הנצרות והיהדות לספרים החיצוניים (</w:t>
      </w:r>
      <w:r>
        <w:t>Apocrypha</w:t>
      </w:r>
      <w:r>
        <w:rPr>
          <w:rFonts w:hint="cs"/>
          <w:rtl/>
        </w:rPr>
        <w:t xml:space="preserve">). </w:t>
      </w:r>
      <w:r w:rsidR="00D64D18">
        <w:rPr>
          <w:rFonts w:hint="cs"/>
          <w:rtl/>
        </w:rPr>
        <w:t xml:space="preserve">כל ספר יקבל כותר אחיד ולא יהיה כותר אחיד ראשי: </w:t>
      </w:r>
      <w:r w:rsidR="00D64D18">
        <w:t>$$a</w:t>
      </w:r>
      <w:r w:rsidR="00D64D18">
        <w:rPr>
          <w:rFonts w:hint="cs"/>
          <w:rtl/>
        </w:rPr>
        <w:t xml:space="preserve">ספרים חיצוניים. </w:t>
      </w:r>
      <w:r w:rsidR="00D64D18">
        <w:t>$$</w:t>
      </w:r>
      <w:r w:rsidR="0082312B">
        <w:t>p</w:t>
      </w:r>
      <w:r w:rsidR="0082312B">
        <w:rPr>
          <w:rFonts w:hint="cs"/>
          <w:rtl/>
        </w:rPr>
        <w:t xml:space="preserve"> </w:t>
      </w:r>
      <w:r w:rsidR="00D64D18">
        <w:rPr>
          <w:rFonts w:hint="cs"/>
          <w:rtl/>
        </w:rPr>
        <w:t>ספר. הצורה הזאת תהיה רמיזה.</w:t>
      </w:r>
    </w:p>
    <w:p w:rsidR="00D64D18" w:rsidRDefault="00D64D18" w:rsidP="0078350E">
      <w:pPr>
        <w:pStyle w:val="ListParagraph"/>
        <w:numPr>
          <w:ilvl w:val="0"/>
          <w:numId w:val="2"/>
        </w:numPr>
        <w:spacing w:after="0"/>
      </w:pPr>
      <w:r>
        <w:rPr>
          <w:rFonts w:hint="cs"/>
          <w:rtl/>
        </w:rPr>
        <w:t xml:space="preserve">יצירות ליטורגיות (סדורים, מחזורים, וכו'): לא יהיה כותר מלאכותי: תפילות. </w:t>
      </w:r>
    </w:p>
    <w:p w:rsidR="00DE0B62" w:rsidRDefault="00DE0B62" w:rsidP="00DE0B62">
      <w:pPr>
        <w:pStyle w:val="ListParagraph"/>
        <w:spacing w:after="0"/>
        <w:ind w:left="1080"/>
      </w:pPr>
    </w:p>
    <w:p w:rsidR="004417F3" w:rsidRDefault="004417F3" w:rsidP="004417F3">
      <w:pPr>
        <w:pStyle w:val="ListParagraph"/>
        <w:spacing w:after="0"/>
        <w:ind w:left="1080"/>
        <w:rPr>
          <w:rtl/>
        </w:rPr>
      </w:pPr>
      <w:r w:rsidRPr="00443D02">
        <w:rPr>
          <w:rFonts w:hint="cs"/>
          <w:u w:val="single"/>
          <w:rtl/>
        </w:rPr>
        <w:t>שאלה:</w:t>
      </w:r>
      <w:r>
        <w:rPr>
          <w:rFonts w:hint="cs"/>
          <w:rtl/>
        </w:rPr>
        <w:t xml:space="preserve"> מה עושים עם מקבץ תפלות, למשל תפלות נשים</w:t>
      </w:r>
    </w:p>
    <w:p w:rsidR="004417F3" w:rsidRDefault="004417F3" w:rsidP="0082312B">
      <w:pPr>
        <w:pStyle w:val="ListParagraph"/>
        <w:spacing w:after="0"/>
        <w:ind w:left="1080"/>
        <w:rPr>
          <w:rtl/>
        </w:rPr>
      </w:pPr>
      <w:r w:rsidRPr="00443D02">
        <w:rPr>
          <w:rFonts w:hint="cs"/>
          <w:u w:val="single"/>
          <w:rtl/>
        </w:rPr>
        <w:t>תשובה</w:t>
      </w:r>
      <w:r>
        <w:rPr>
          <w:rFonts w:hint="cs"/>
          <w:rtl/>
        </w:rPr>
        <w:t xml:space="preserve">: מקטלגים לפי הכותר. מוסיפים שדה 655 (סוגה, </w:t>
      </w:r>
      <w:r>
        <w:t>genre</w:t>
      </w:r>
      <w:r>
        <w:rPr>
          <w:rFonts w:hint="cs"/>
          <w:rtl/>
        </w:rPr>
        <w:t>)</w:t>
      </w:r>
    </w:p>
    <w:p w:rsidR="00DE0B62" w:rsidRDefault="00DE0B62" w:rsidP="004417F3">
      <w:pPr>
        <w:pStyle w:val="ListParagraph"/>
        <w:spacing w:after="0"/>
        <w:ind w:left="1080"/>
        <w:rPr>
          <w:rtl/>
        </w:rPr>
      </w:pPr>
    </w:p>
    <w:p w:rsidR="00D20141" w:rsidRDefault="00DE0B62" w:rsidP="004417F3">
      <w:pPr>
        <w:pStyle w:val="ListParagraph"/>
        <w:spacing w:after="0"/>
        <w:ind w:left="1080"/>
        <w:rPr>
          <w:rtl/>
        </w:rPr>
      </w:pPr>
      <w:r>
        <w:rPr>
          <w:rFonts w:hint="cs"/>
          <w:rtl/>
        </w:rPr>
        <w:t xml:space="preserve">לאחר הישיבה </w:t>
      </w:r>
      <w:r w:rsidR="00D20141">
        <w:rPr>
          <w:rFonts w:hint="cs"/>
          <w:rtl/>
        </w:rPr>
        <w:t xml:space="preserve">אלחנן יצר מפתח נפרד לסוגה במאגר הזהויות של הספרייה הלאומית </w:t>
      </w:r>
      <w:r>
        <w:rPr>
          <w:rFonts w:hint="cs"/>
          <w:rtl/>
        </w:rPr>
        <w:t>.</w:t>
      </w:r>
    </w:p>
    <w:p w:rsidR="00DE0B62" w:rsidRDefault="00DE0B62" w:rsidP="00DE0B62">
      <w:pPr>
        <w:bidi w:val="0"/>
        <w:spacing w:after="0"/>
        <w:rPr>
          <w:color w:val="1F497D"/>
        </w:rPr>
      </w:pPr>
      <w:r>
        <w:rPr>
          <w:color w:val="1F497D"/>
        </w:rPr>
        <w:t xml:space="preserve">The network </w:t>
      </w:r>
      <w:r w:rsidR="0082312B">
        <w:rPr>
          <w:color w:val="1F497D"/>
        </w:rPr>
        <w:t xml:space="preserve">GUI </w:t>
      </w:r>
      <w:r>
        <w:rPr>
          <w:color w:val="1F497D"/>
        </w:rPr>
        <w:t xml:space="preserve">version of </w:t>
      </w:r>
      <w:proofErr w:type="gramStart"/>
      <w:r>
        <w:rPr>
          <w:color w:val="1F497D"/>
        </w:rPr>
        <w:t xml:space="preserve">NNL10 </w:t>
      </w:r>
      <w:r w:rsidR="000E7134">
        <w:rPr>
          <w:color w:val="1F497D"/>
        </w:rPr>
        <w:t xml:space="preserve"> (</w:t>
      </w:r>
      <w:proofErr w:type="gramEnd"/>
      <w:r>
        <w:rPr>
          <w:color w:val="1F497D"/>
        </w:rPr>
        <w:t>now has an index "Genre/Form terms" for displaying 155/455 headings</w:t>
      </w:r>
      <w:r w:rsidR="000E7134">
        <w:rPr>
          <w:color w:val="1F497D"/>
        </w:rPr>
        <w:t xml:space="preserve">.  </w:t>
      </w:r>
    </w:p>
    <w:p w:rsidR="00DE0B62" w:rsidRDefault="00DE0B62" w:rsidP="00DE0B62">
      <w:pPr>
        <w:bidi w:val="0"/>
        <w:spacing w:after="0"/>
        <w:rPr>
          <w:color w:val="1F497D"/>
        </w:rPr>
      </w:pPr>
      <w:r>
        <w:rPr>
          <w:color w:val="1F497D"/>
        </w:rPr>
        <w:t>The headings are both LC original and local</w:t>
      </w:r>
    </w:p>
    <w:p w:rsidR="00DE0B62" w:rsidRDefault="00DE0B62" w:rsidP="00DE0B62">
      <w:pPr>
        <w:bidi w:val="0"/>
        <w:spacing w:after="0"/>
        <w:rPr>
          <w:color w:val="1F497D"/>
        </w:rPr>
      </w:pPr>
      <w:r>
        <w:rPr>
          <w:color w:val="1F497D"/>
        </w:rPr>
        <w:t>You can identify the LC ones by the fuller MARC records (field 003, 010, etc.)</w:t>
      </w:r>
    </w:p>
    <w:p w:rsidR="00DE0B62" w:rsidRDefault="00DE0B62" w:rsidP="00DE0B62">
      <w:pPr>
        <w:bidi w:val="0"/>
        <w:spacing w:after="0"/>
        <w:rPr>
          <w:color w:val="1F497D"/>
        </w:rPr>
      </w:pPr>
      <w:r>
        <w:rPr>
          <w:color w:val="1F497D"/>
        </w:rPr>
        <w:t>The local ones are shorter and have a 667 note "NLI authority record created automatically."</w:t>
      </w:r>
    </w:p>
    <w:p w:rsidR="000E7134" w:rsidRDefault="000E7134" w:rsidP="000E7134">
      <w:pPr>
        <w:bidi w:val="0"/>
        <w:spacing w:after="0"/>
        <w:rPr>
          <w:color w:val="1F497D"/>
        </w:rPr>
      </w:pPr>
    </w:p>
    <w:p w:rsidR="004417F3" w:rsidRDefault="00DE0B62" w:rsidP="004417F3">
      <w:pPr>
        <w:spacing w:after="0"/>
        <w:rPr>
          <w:rtl/>
        </w:rPr>
      </w:pPr>
      <w:r>
        <w:rPr>
          <w:rFonts w:hint="cs"/>
          <w:rtl/>
        </w:rPr>
        <w:tab/>
      </w:r>
      <w:r w:rsidRPr="00443D02">
        <w:rPr>
          <w:rFonts w:hint="cs"/>
          <w:u w:val="single"/>
          <w:rtl/>
        </w:rPr>
        <w:t>שאלה</w:t>
      </w:r>
      <w:r>
        <w:rPr>
          <w:rFonts w:hint="cs"/>
          <w:rtl/>
        </w:rPr>
        <w:t>: מה עושים עם כל ה-</w:t>
      </w:r>
      <w:r>
        <w:t>legacy headings</w:t>
      </w:r>
      <w:r>
        <w:rPr>
          <w:rFonts w:hint="cs"/>
          <w:rtl/>
        </w:rPr>
        <w:t>?</w:t>
      </w:r>
    </w:p>
    <w:p w:rsidR="00DE0B62" w:rsidRDefault="00DE0B62" w:rsidP="0082312B">
      <w:pPr>
        <w:spacing w:after="0"/>
        <w:ind w:left="720"/>
        <w:rPr>
          <w:rtl/>
        </w:rPr>
      </w:pPr>
      <w:r w:rsidRPr="00443D02">
        <w:rPr>
          <w:rFonts w:hint="cs"/>
          <w:u w:val="single"/>
          <w:rtl/>
        </w:rPr>
        <w:t>תשובה</w:t>
      </w:r>
      <w:r>
        <w:rPr>
          <w:rFonts w:hint="cs"/>
          <w:rtl/>
        </w:rPr>
        <w:t>:</w:t>
      </w:r>
      <w:r>
        <w:rPr>
          <w:rFonts w:hint="cs"/>
          <w:rtl/>
        </w:rPr>
        <w:tab/>
      </w:r>
      <w:r w:rsidR="0082312B">
        <w:rPr>
          <w:rFonts w:hint="cs"/>
          <w:rtl/>
        </w:rPr>
        <w:t>הספרייה הלאומית תכין רוטינת לתיקון העיולים במאגר שלה. הספרייה הלאומית מוכנה להעמיד רוטינות אלה לרשות ספריות</w:t>
      </w:r>
      <w:r w:rsidRPr="00E50A9E">
        <w:rPr>
          <w:color w:val="FF0000"/>
          <w:rtl/>
        </w:rPr>
        <w:t>.</w:t>
      </w:r>
    </w:p>
    <w:p w:rsidR="00DE0B62" w:rsidRDefault="00DE0B62" w:rsidP="00DE0B62">
      <w:pPr>
        <w:spacing w:after="0"/>
        <w:ind w:left="720"/>
        <w:rPr>
          <w:rtl/>
        </w:rPr>
      </w:pPr>
    </w:p>
    <w:p w:rsidR="00DE0B62" w:rsidRDefault="00DE0B62" w:rsidP="00DE0B62">
      <w:pPr>
        <w:spacing w:after="0"/>
        <w:ind w:left="720"/>
        <w:rPr>
          <w:rtl/>
        </w:rPr>
      </w:pPr>
      <w:r w:rsidRPr="00443D02">
        <w:rPr>
          <w:rFonts w:hint="cs"/>
          <w:u w:val="single"/>
          <w:rtl/>
        </w:rPr>
        <w:t>שאלה</w:t>
      </w:r>
      <w:r>
        <w:rPr>
          <w:rFonts w:hint="cs"/>
          <w:rtl/>
        </w:rPr>
        <w:t>: שינוי העיולים יגרום ל-</w:t>
      </w:r>
      <w:r>
        <w:t>Cutter</w:t>
      </w:r>
      <w:r>
        <w:rPr>
          <w:rFonts w:hint="cs"/>
          <w:rtl/>
        </w:rPr>
        <w:t xml:space="preserve"> לא להיות נכון. מה עושים? </w:t>
      </w:r>
    </w:p>
    <w:p w:rsidR="00DE0B62" w:rsidRDefault="00DE0B62" w:rsidP="00DE0B62">
      <w:pPr>
        <w:spacing w:after="0"/>
        <w:ind w:left="720"/>
        <w:rPr>
          <w:rtl/>
        </w:rPr>
      </w:pPr>
      <w:r w:rsidRPr="00443D02">
        <w:rPr>
          <w:rFonts w:hint="cs"/>
          <w:u w:val="single"/>
          <w:rtl/>
        </w:rPr>
        <w:t>תשובה</w:t>
      </w:r>
      <w:r>
        <w:rPr>
          <w:rFonts w:hint="cs"/>
          <w:rtl/>
        </w:rPr>
        <w:t>: אין צורך לתקן את ה-</w:t>
      </w:r>
      <w:r>
        <w:t>Cutter</w:t>
      </w:r>
      <w:r>
        <w:rPr>
          <w:rFonts w:hint="cs"/>
          <w:rtl/>
        </w:rPr>
        <w:t xml:space="preserve"> ולא את מדבקות. </w:t>
      </w:r>
      <w:r>
        <w:t>"Mark it and park it"</w:t>
      </w:r>
      <w:r>
        <w:rPr>
          <w:rFonts w:hint="cs"/>
          <w:rtl/>
        </w:rPr>
        <w:t>.</w:t>
      </w:r>
    </w:p>
    <w:p w:rsidR="00443D02" w:rsidRDefault="00443D02" w:rsidP="00DE0B62">
      <w:pPr>
        <w:spacing w:after="0"/>
        <w:ind w:left="720"/>
        <w:rPr>
          <w:rtl/>
        </w:rPr>
      </w:pPr>
    </w:p>
    <w:p w:rsidR="00443D02" w:rsidRDefault="00443D02" w:rsidP="00443D02">
      <w:pPr>
        <w:spacing w:after="0"/>
        <w:ind w:left="720"/>
        <w:rPr>
          <w:rtl/>
        </w:rPr>
      </w:pPr>
      <w:r w:rsidRPr="00443D02">
        <w:rPr>
          <w:rFonts w:hint="cs"/>
          <w:u w:val="single"/>
          <w:rtl/>
        </w:rPr>
        <w:t>שאלה:</w:t>
      </w:r>
      <w:r>
        <w:rPr>
          <w:rFonts w:hint="cs"/>
          <w:rtl/>
        </w:rPr>
        <w:t xml:space="preserve"> למה יש שוני בין העיול האנגלית (</w:t>
      </w:r>
      <w:r w:rsidRPr="00443D02">
        <w:t> </w:t>
      </w:r>
      <w:proofErr w:type="spellStart"/>
      <w:r w:rsidR="003A147C" w:rsidRPr="00443D02">
        <w:fldChar w:fldCharType="begin"/>
      </w:r>
      <w:r w:rsidRPr="00443D02">
        <w:instrText xml:space="preserve"> HYPERLINK "javascript:open_window(%22http://uli.nli.org.il:80/F/EPXI8QN2T1VAV7X8CLVUCXHTRGTCQKUACUTRT72Q1ULKCBKHY4-29518?func=service&amp;doc_number=000000409&amp;line_number=0007&amp;service_type=TAG%22);" </w:instrText>
      </w:r>
      <w:r w:rsidR="003A147C" w:rsidRPr="00443D02">
        <w:fldChar w:fldCharType="separate"/>
      </w:r>
      <w:r w:rsidRPr="00443D02">
        <w:t>Haggadah</w:t>
      </w:r>
      <w:proofErr w:type="spellEnd"/>
      <w:r w:rsidR="003A147C" w:rsidRPr="00443D02">
        <w:fldChar w:fldCharType="end"/>
      </w:r>
      <w:r>
        <w:rPr>
          <w:rFonts w:ascii="Arial" w:hAnsi="Arial" w:cs="Arial" w:hint="cs"/>
          <w:color w:val="212063"/>
          <w:rtl/>
        </w:rPr>
        <w:t>)</w:t>
      </w:r>
      <w:r>
        <w:rPr>
          <w:rFonts w:hint="cs"/>
          <w:rtl/>
        </w:rPr>
        <w:t xml:space="preserve"> והעברית (הגדה של פסח)?  </w:t>
      </w:r>
    </w:p>
    <w:p w:rsidR="00443D02" w:rsidRDefault="00443D02" w:rsidP="00DE0B62">
      <w:pPr>
        <w:spacing w:after="0"/>
        <w:ind w:left="720"/>
        <w:rPr>
          <w:rtl/>
        </w:rPr>
      </w:pPr>
      <w:r w:rsidRPr="00443D02">
        <w:rPr>
          <w:rFonts w:hint="cs"/>
          <w:u w:val="single"/>
          <w:rtl/>
        </w:rPr>
        <w:t>תשובה:</w:t>
      </w:r>
      <w:r>
        <w:rPr>
          <w:rFonts w:hint="cs"/>
          <w:rtl/>
        </w:rPr>
        <w:t xml:space="preserve"> הצורה הלועזית תואם את הצורה בספרית הקונגרס. בעברית יש צורך לפרט.</w:t>
      </w:r>
    </w:p>
    <w:p w:rsidR="00DE0B62" w:rsidRDefault="00DE0B62" w:rsidP="00DE0B62">
      <w:pPr>
        <w:spacing w:after="0"/>
        <w:ind w:left="720"/>
        <w:rPr>
          <w:rtl/>
        </w:rPr>
      </w:pPr>
    </w:p>
    <w:p w:rsidR="00443D02" w:rsidRDefault="00443D02" w:rsidP="00DE0B62">
      <w:pPr>
        <w:spacing w:after="0"/>
        <w:ind w:left="720"/>
        <w:rPr>
          <w:rtl/>
        </w:rPr>
      </w:pPr>
      <w:r w:rsidRPr="00443D02">
        <w:rPr>
          <w:rFonts w:hint="cs"/>
          <w:u w:val="single"/>
          <w:rtl/>
        </w:rPr>
        <w:t>שאלה</w:t>
      </w:r>
      <w:r>
        <w:rPr>
          <w:rFonts w:hint="cs"/>
          <w:rtl/>
        </w:rPr>
        <w:t>: מה עושים עם קובץ פיוטים?</w:t>
      </w:r>
    </w:p>
    <w:p w:rsidR="00443D02" w:rsidRDefault="00443D02" w:rsidP="00DE0B62">
      <w:pPr>
        <w:spacing w:after="0"/>
        <w:ind w:left="720"/>
        <w:rPr>
          <w:rtl/>
        </w:rPr>
      </w:pPr>
      <w:r w:rsidRPr="00443D02">
        <w:rPr>
          <w:rFonts w:hint="cs"/>
          <w:u w:val="single"/>
          <w:rtl/>
        </w:rPr>
        <w:t>תשובה</w:t>
      </w:r>
      <w:r>
        <w:rPr>
          <w:rFonts w:hint="cs"/>
          <w:rtl/>
        </w:rPr>
        <w:t>: מקטלגים לפי הכותר ומוסיפים סוגה.</w:t>
      </w:r>
    </w:p>
    <w:p w:rsidR="00DE0B62" w:rsidRDefault="00DE0B62" w:rsidP="00DE0B62">
      <w:pPr>
        <w:spacing w:after="0"/>
        <w:ind w:left="720"/>
        <w:rPr>
          <w:rtl/>
        </w:rPr>
      </w:pPr>
    </w:p>
    <w:p w:rsidR="004417F3" w:rsidRDefault="004417F3" w:rsidP="004417F3">
      <w:pPr>
        <w:spacing w:after="0"/>
        <w:rPr>
          <w:rtl/>
        </w:rPr>
      </w:pPr>
      <w:r>
        <w:rPr>
          <w:rFonts w:hint="cs"/>
          <w:rtl/>
        </w:rPr>
        <w:t xml:space="preserve">רשימת הכותרים האחידים אינה שלמה. </w:t>
      </w:r>
    </w:p>
    <w:p w:rsidR="00DE0B62" w:rsidRDefault="00DE0B62" w:rsidP="004417F3">
      <w:pPr>
        <w:spacing w:after="0"/>
        <w:rPr>
          <w:rtl/>
        </w:rPr>
      </w:pPr>
      <w:r>
        <w:rPr>
          <w:rFonts w:hint="cs"/>
          <w:rtl/>
        </w:rPr>
        <w:t>יהיה צורך ליצור מגנון להצעת כותרים חדשים.</w:t>
      </w:r>
      <w:r w:rsidR="00443D02">
        <w:rPr>
          <w:rFonts w:hint="cs"/>
          <w:rtl/>
        </w:rPr>
        <w:t xml:space="preserve"> הספרייה הלאומית מתחזקת את רשימת הכותרים האחידים היהודיים גם מבחינת התכנים וגם מבחינת טכנית. אפשר להקים תת-ועדה לדון על הצעות לכותרים חדשים.</w:t>
      </w:r>
    </w:p>
    <w:p w:rsidR="00DE0B62" w:rsidRDefault="00DE0B62" w:rsidP="004417F3">
      <w:pPr>
        <w:spacing w:after="0"/>
        <w:rPr>
          <w:rtl/>
        </w:rPr>
      </w:pPr>
      <w:r>
        <w:rPr>
          <w:rFonts w:hint="cs"/>
          <w:rtl/>
        </w:rPr>
        <w:t>בינתיים, אפשר למסור את ההצעות לאלחנן.</w:t>
      </w:r>
    </w:p>
    <w:p w:rsidR="00443D02" w:rsidRDefault="00443D02" w:rsidP="004417F3">
      <w:pPr>
        <w:spacing w:after="0"/>
        <w:rPr>
          <w:rtl/>
        </w:rPr>
      </w:pPr>
    </w:p>
    <w:p w:rsidR="00443D02" w:rsidRDefault="0082312B" w:rsidP="00443D02">
      <w:pPr>
        <w:spacing w:after="0"/>
        <w:rPr>
          <w:rtl/>
        </w:rPr>
      </w:pPr>
      <w:r>
        <w:rPr>
          <w:rFonts w:hint="cs"/>
          <w:rtl/>
        </w:rPr>
        <w:lastRenderedPageBreak/>
        <w:t>הוועדה אימצה את הרשימה החדשה כפי שהוצעה.</w:t>
      </w:r>
    </w:p>
    <w:p w:rsidR="00443D02" w:rsidRDefault="00443D02" w:rsidP="00443D02">
      <w:pPr>
        <w:spacing w:after="0"/>
        <w:rPr>
          <w:rtl/>
        </w:rPr>
      </w:pPr>
      <w:r>
        <w:rPr>
          <w:rFonts w:hint="cs"/>
          <w:rtl/>
        </w:rPr>
        <w:t>הספרייה הלאומית תתחיל לטפל בעיולים הישנים</w:t>
      </w:r>
      <w:r w:rsidR="0082312B">
        <w:rPr>
          <w:rFonts w:hint="cs"/>
          <w:rtl/>
        </w:rPr>
        <w:t xml:space="preserve"> בחודש הבא</w:t>
      </w:r>
      <w:r>
        <w:rPr>
          <w:rFonts w:hint="cs"/>
          <w:rtl/>
        </w:rPr>
        <w:t xml:space="preserve">. לקראת ספטמבר תשלח </w:t>
      </w:r>
      <w:r w:rsidR="0082312B">
        <w:rPr>
          <w:rFonts w:hint="cs"/>
          <w:rtl/>
        </w:rPr>
        <w:t>תובנות ו</w:t>
      </w:r>
      <w:r>
        <w:rPr>
          <w:rFonts w:hint="cs"/>
          <w:rtl/>
        </w:rPr>
        <w:t>המלצות.</w:t>
      </w:r>
    </w:p>
    <w:p w:rsidR="00691A07" w:rsidRPr="00691A07" w:rsidRDefault="00691A07" w:rsidP="00691A07">
      <w:pPr>
        <w:pStyle w:val="ListParagraph"/>
        <w:numPr>
          <w:ilvl w:val="0"/>
          <w:numId w:val="1"/>
        </w:numPr>
        <w:spacing w:after="0"/>
        <w:rPr>
          <w:b/>
          <w:bCs/>
        </w:rPr>
      </w:pPr>
      <w:r w:rsidRPr="00691A07">
        <w:rPr>
          <w:rFonts w:hint="cs"/>
          <w:b/>
          <w:bCs/>
          <w:rtl/>
        </w:rPr>
        <w:t xml:space="preserve">תרגום למונח </w:t>
      </w:r>
      <w:r w:rsidRPr="00691A07">
        <w:rPr>
          <w:b/>
          <w:bCs/>
        </w:rPr>
        <w:t>Selections</w:t>
      </w:r>
      <w:r w:rsidRPr="00691A07">
        <w:rPr>
          <w:rFonts w:hint="cs"/>
          <w:b/>
          <w:bCs/>
          <w:rtl/>
        </w:rPr>
        <w:t xml:space="preserve"> בכותרים אחידים</w:t>
      </w:r>
    </w:p>
    <w:p w:rsidR="00691A07" w:rsidRDefault="00691A07" w:rsidP="00691A07">
      <w:pPr>
        <w:pStyle w:val="ListParagraph"/>
        <w:spacing w:after="0"/>
        <w:rPr>
          <w:rtl/>
        </w:rPr>
      </w:pPr>
      <w:r>
        <w:rPr>
          <w:rFonts w:hint="cs"/>
          <w:rtl/>
        </w:rPr>
        <w:t>בעבר השתמשו במונח "ליקוטים". ב"אמנות הקטלוג" הציעו להשתמש במונח "מבחר". בוועדת הקיטלוג של הספרייה הלאומית הציעו "קטעים".</w:t>
      </w:r>
    </w:p>
    <w:p w:rsidR="00691A07" w:rsidRDefault="00691A07" w:rsidP="00691A07">
      <w:pPr>
        <w:pStyle w:val="ListParagraph"/>
        <w:spacing w:after="0"/>
        <w:rPr>
          <w:u w:val="single"/>
          <w:rtl/>
        </w:rPr>
      </w:pPr>
      <w:r w:rsidRPr="00691A07">
        <w:rPr>
          <w:rFonts w:hint="cs"/>
          <w:u w:val="single"/>
          <w:rtl/>
        </w:rPr>
        <w:t>המלצת וועדת הקיטלוג הארצית: מבחר</w:t>
      </w:r>
    </w:p>
    <w:p w:rsidR="00691A07" w:rsidRDefault="00691A07" w:rsidP="00691A07">
      <w:pPr>
        <w:spacing w:after="0"/>
        <w:rPr>
          <w:u w:val="single"/>
          <w:rtl/>
        </w:rPr>
      </w:pPr>
    </w:p>
    <w:p w:rsidR="00691A07" w:rsidRDefault="00691A07" w:rsidP="00691A07">
      <w:pPr>
        <w:spacing w:after="0"/>
        <w:rPr>
          <w:u w:val="single"/>
          <w:rtl/>
        </w:rPr>
      </w:pPr>
    </w:p>
    <w:p w:rsidR="00691A07" w:rsidRDefault="00691A07" w:rsidP="00691A07">
      <w:pPr>
        <w:pStyle w:val="ListParagraph"/>
        <w:numPr>
          <w:ilvl w:val="0"/>
          <w:numId w:val="1"/>
        </w:numPr>
        <w:spacing w:after="0"/>
        <w:rPr>
          <w:b/>
          <w:bCs/>
        </w:rPr>
      </w:pPr>
      <w:r w:rsidRPr="00691A07">
        <w:rPr>
          <w:b/>
          <w:bCs/>
        </w:rPr>
        <w:t>ULI</w:t>
      </w:r>
    </w:p>
    <w:p w:rsidR="00691A07" w:rsidRDefault="00691A07" w:rsidP="00691A07">
      <w:pPr>
        <w:pStyle w:val="ListParagraph"/>
        <w:spacing w:after="0"/>
        <w:rPr>
          <w:rtl/>
        </w:rPr>
      </w:pPr>
      <w:r w:rsidRPr="00691A07">
        <w:rPr>
          <w:rFonts w:hint="cs"/>
          <w:rtl/>
        </w:rPr>
        <w:t>אלחנן הציג את הנושא.</w:t>
      </w:r>
    </w:p>
    <w:p w:rsidR="000E7134" w:rsidRDefault="000E7134" w:rsidP="0082312B">
      <w:pPr>
        <w:pStyle w:val="ListParagraph"/>
        <w:spacing w:after="0"/>
        <w:rPr>
          <w:rtl/>
        </w:rPr>
      </w:pPr>
      <w:r>
        <w:rPr>
          <w:rFonts w:hint="cs"/>
          <w:rtl/>
        </w:rPr>
        <w:t>עוד לפני ש-</w:t>
      </w:r>
      <w:r>
        <w:t>ULI</w:t>
      </w:r>
      <w:r>
        <w:rPr>
          <w:rFonts w:hint="cs"/>
          <w:rtl/>
        </w:rPr>
        <w:t xml:space="preserve"> עבר לספרייה הלאומית </w:t>
      </w:r>
      <w:r w:rsidR="0082312B">
        <w:rPr>
          <w:rFonts w:hint="cs"/>
          <w:rtl/>
        </w:rPr>
        <w:t>מלמ"ד</w:t>
      </w:r>
      <w:r>
        <w:rPr>
          <w:rFonts w:hint="cs"/>
          <w:rtl/>
        </w:rPr>
        <w:t xml:space="preserve"> הכין מפת דרכים:</w:t>
      </w:r>
    </w:p>
    <w:p w:rsidR="000E7134" w:rsidRDefault="000E7134" w:rsidP="009A7511">
      <w:pPr>
        <w:pStyle w:val="ListParagraph"/>
        <w:numPr>
          <w:ilvl w:val="0"/>
          <w:numId w:val="4"/>
        </w:numPr>
        <w:spacing w:after="0"/>
      </w:pPr>
      <w:r>
        <w:rPr>
          <w:rFonts w:hint="cs"/>
          <w:rtl/>
        </w:rPr>
        <w:t>ליצור מגנון לקשור את מאגר</w:t>
      </w:r>
      <w:r w:rsidR="0082312B">
        <w:rPr>
          <w:rFonts w:hint="cs"/>
          <w:rtl/>
        </w:rPr>
        <w:t xml:space="preserve"> </w:t>
      </w:r>
      <w:r w:rsidR="00411C93">
        <w:rPr>
          <w:rFonts w:hint="cs"/>
          <w:rtl/>
        </w:rPr>
        <w:t>ה-</w:t>
      </w:r>
      <w:r>
        <w:rPr>
          <w:rFonts w:hint="cs"/>
          <w:rtl/>
        </w:rPr>
        <w:t xml:space="preserve"> </w:t>
      </w:r>
      <w:r>
        <w:t>ULI</w:t>
      </w:r>
      <w:r>
        <w:rPr>
          <w:rFonts w:hint="cs"/>
          <w:rtl/>
        </w:rPr>
        <w:t xml:space="preserve"> לזהויות.</w:t>
      </w:r>
    </w:p>
    <w:p w:rsidR="000E7134" w:rsidRDefault="000E7134" w:rsidP="000E7134">
      <w:pPr>
        <w:pStyle w:val="ListParagraph"/>
        <w:numPr>
          <w:ilvl w:val="0"/>
          <w:numId w:val="4"/>
        </w:numPr>
        <w:spacing w:after="0"/>
      </w:pPr>
      <w:r>
        <w:rPr>
          <w:rFonts w:hint="cs"/>
          <w:rtl/>
        </w:rPr>
        <w:t xml:space="preserve">ליצור </w:t>
      </w:r>
      <w:r>
        <w:t>master record</w:t>
      </w:r>
      <w:r>
        <w:rPr>
          <w:rFonts w:hint="cs"/>
          <w:rtl/>
        </w:rPr>
        <w:t xml:space="preserve"> עם מצאי</w:t>
      </w:r>
      <w:r w:rsidR="0082312B">
        <w:rPr>
          <w:rFonts w:hint="cs"/>
          <w:rtl/>
        </w:rPr>
        <w:t xml:space="preserve"> כמו </w:t>
      </w:r>
      <w:proofErr w:type="spellStart"/>
      <w:r w:rsidR="0082312B">
        <w:t>Worldcat</w:t>
      </w:r>
      <w:proofErr w:type="spellEnd"/>
    </w:p>
    <w:p w:rsidR="000E7134" w:rsidRDefault="000E7134" w:rsidP="000E7134">
      <w:pPr>
        <w:spacing w:after="0"/>
        <w:ind w:left="720"/>
        <w:rPr>
          <w:rtl/>
        </w:rPr>
      </w:pPr>
    </w:p>
    <w:p w:rsidR="009A7511" w:rsidRPr="009A7511" w:rsidRDefault="009A7511" w:rsidP="000E7134">
      <w:pPr>
        <w:spacing w:after="0"/>
        <w:ind w:left="720"/>
        <w:rPr>
          <w:b/>
          <w:bCs/>
          <w:rtl/>
        </w:rPr>
      </w:pPr>
      <w:r w:rsidRPr="009A7511">
        <w:rPr>
          <w:rFonts w:hint="cs"/>
          <w:b/>
          <w:bCs/>
          <w:rtl/>
        </w:rPr>
        <w:t>זהויות</w:t>
      </w:r>
    </w:p>
    <w:p w:rsidR="000E7134" w:rsidRDefault="000E7134" w:rsidP="00E50A9E">
      <w:pPr>
        <w:spacing w:after="0"/>
        <w:ind w:left="720"/>
        <w:rPr>
          <w:rtl/>
        </w:rPr>
      </w:pPr>
      <w:r>
        <w:rPr>
          <w:rFonts w:hint="cs"/>
          <w:rtl/>
        </w:rPr>
        <w:t xml:space="preserve">אלחנן התחיל לקשור את הרשומות לזהויות של </w:t>
      </w:r>
      <w:del w:id="0" w:author="Rini Goldsmith" w:date="2015-06-08T10:03:00Z">
        <w:r w:rsidR="0082312B" w:rsidDel="00E50A9E">
          <w:rPr>
            <w:rFonts w:hint="cs"/>
            <w:rtl/>
          </w:rPr>
          <w:delText xml:space="preserve">הלאומית </w:delText>
        </w:r>
      </w:del>
      <w:r w:rsidR="0082312B">
        <w:rPr>
          <w:rFonts w:hint="cs"/>
          <w:rtl/>
        </w:rPr>
        <w:t>המאגר הלאומי</w:t>
      </w:r>
      <w:r>
        <w:rPr>
          <w:rFonts w:hint="cs"/>
          <w:rtl/>
        </w:rPr>
        <w:t xml:space="preserve"> (</w:t>
      </w:r>
      <w:r>
        <w:t>NNL10</w:t>
      </w:r>
      <w:r>
        <w:rPr>
          <w:rFonts w:hint="cs"/>
          <w:rtl/>
        </w:rPr>
        <w:t>) לרשומות ב-</w:t>
      </w:r>
      <w:r>
        <w:t>ULI</w:t>
      </w:r>
      <w:r w:rsidR="00411C93">
        <w:rPr>
          <w:rFonts w:hint="cs"/>
          <w:rtl/>
        </w:rPr>
        <w:t xml:space="preserve">. </w:t>
      </w:r>
    </w:p>
    <w:p w:rsidR="00411C93" w:rsidRDefault="00411C93" w:rsidP="00411C93">
      <w:pPr>
        <w:pStyle w:val="ListParagraph"/>
        <w:numPr>
          <w:ilvl w:val="0"/>
          <w:numId w:val="5"/>
        </w:numPr>
        <w:spacing w:after="0"/>
      </w:pPr>
      <w:r>
        <w:rPr>
          <w:rFonts w:hint="cs"/>
          <w:rtl/>
        </w:rPr>
        <w:t>מתחיל עם זהויות אישים (לא תאגידים)</w:t>
      </w:r>
    </w:p>
    <w:p w:rsidR="0069707F" w:rsidRDefault="00411C93" w:rsidP="00411C93">
      <w:pPr>
        <w:pStyle w:val="ListParagraph"/>
        <w:numPr>
          <w:ilvl w:val="0"/>
          <w:numId w:val="5"/>
        </w:numPr>
        <w:spacing w:after="0"/>
      </w:pPr>
      <w:r>
        <w:rPr>
          <w:rFonts w:hint="cs"/>
          <w:rtl/>
        </w:rPr>
        <w:t xml:space="preserve">יש שני גרסאות </w:t>
      </w:r>
      <w:r w:rsidR="0069707F">
        <w:rPr>
          <w:rFonts w:hint="cs"/>
          <w:rtl/>
        </w:rPr>
        <w:t>ל-</w:t>
      </w:r>
      <w:r w:rsidR="0069707F">
        <w:t>ULI</w:t>
      </w:r>
      <w:r w:rsidR="0069707F">
        <w:rPr>
          <w:rFonts w:hint="cs"/>
          <w:rtl/>
        </w:rPr>
        <w:t xml:space="preserve">: </w:t>
      </w:r>
      <w:r w:rsidR="0069707F">
        <w:t>ULI02</w:t>
      </w:r>
      <w:r w:rsidR="0069707F">
        <w:rPr>
          <w:rFonts w:hint="cs"/>
          <w:rtl/>
        </w:rPr>
        <w:t xml:space="preserve"> לא מקושר לזהויות ו</w:t>
      </w:r>
      <w:r w:rsidR="0069707F">
        <w:t>ULI03</w:t>
      </w:r>
      <w:r w:rsidR="0069707F">
        <w:rPr>
          <w:rFonts w:hint="cs"/>
          <w:rtl/>
        </w:rPr>
        <w:t xml:space="preserve"> שמקושר לזהויות.</w:t>
      </w:r>
    </w:p>
    <w:p w:rsidR="009A7511" w:rsidRDefault="009A7511" w:rsidP="009A7511">
      <w:pPr>
        <w:pStyle w:val="ListParagraph"/>
        <w:numPr>
          <w:ilvl w:val="0"/>
          <w:numId w:val="6"/>
        </w:numPr>
        <w:spacing w:after="0"/>
      </w:pPr>
      <w:r>
        <w:rPr>
          <w:rFonts w:hint="cs"/>
          <w:rtl/>
        </w:rPr>
        <w:t>הרשומות המקוריות לא מתעדכנות. הן מוכפלות ל-</w:t>
      </w:r>
      <w:r>
        <w:t>ULI03</w:t>
      </w:r>
      <w:r>
        <w:rPr>
          <w:rFonts w:hint="cs"/>
          <w:rtl/>
        </w:rPr>
        <w:t xml:space="preserve"> ושם הן מתעדכנות.</w:t>
      </w:r>
    </w:p>
    <w:p w:rsidR="0069707F" w:rsidRDefault="0069707F" w:rsidP="0069707F">
      <w:pPr>
        <w:pStyle w:val="ListParagraph"/>
        <w:numPr>
          <w:ilvl w:val="0"/>
          <w:numId w:val="6"/>
        </w:numPr>
        <w:spacing w:after="0"/>
      </w:pPr>
      <w:r>
        <w:rPr>
          <w:rFonts w:hint="cs"/>
          <w:rtl/>
        </w:rPr>
        <w:t>ב-</w:t>
      </w:r>
      <w:r>
        <w:t>OPAC</w:t>
      </w:r>
      <w:r>
        <w:rPr>
          <w:rFonts w:hint="cs"/>
          <w:rtl/>
        </w:rPr>
        <w:t xml:space="preserve"> וב-</w:t>
      </w:r>
      <w:r>
        <w:t>GUI</w:t>
      </w:r>
      <w:r>
        <w:rPr>
          <w:rFonts w:hint="cs"/>
          <w:rtl/>
        </w:rPr>
        <w:t xml:space="preserve"> מוצג </w:t>
      </w:r>
      <w:r>
        <w:t>ULI02</w:t>
      </w:r>
    </w:p>
    <w:p w:rsidR="00411C93" w:rsidRDefault="0069707F" w:rsidP="0069707F">
      <w:pPr>
        <w:pStyle w:val="ListParagraph"/>
        <w:numPr>
          <w:ilvl w:val="0"/>
          <w:numId w:val="6"/>
        </w:numPr>
        <w:spacing w:after="0"/>
      </w:pPr>
      <w:r>
        <w:rPr>
          <w:rFonts w:hint="cs"/>
          <w:rtl/>
        </w:rPr>
        <w:t xml:space="preserve">בפרימו מוצג </w:t>
      </w:r>
      <w:r>
        <w:t>ULI03</w:t>
      </w:r>
      <w:r>
        <w:rPr>
          <w:rFonts w:hint="cs"/>
          <w:rtl/>
        </w:rPr>
        <w:t xml:space="preserve"> </w:t>
      </w:r>
    </w:p>
    <w:p w:rsidR="00691A07" w:rsidRPr="00691A07" w:rsidRDefault="00691A07" w:rsidP="00691A07">
      <w:pPr>
        <w:pStyle w:val="ListParagraph"/>
        <w:spacing w:after="0"/>
        <w:rPr>
          <w:rtl/>
        </w:rPr>
      </w:pPr>
    </w:p>
    <w:p w:rsidR="006A49E4" w:rsidRDefault="009A7511" w:rsidP="009A7511">
      <w:pPr>
        <w:spacing w:after="0"/>
        <w:ind w:left="720"/>
        <w:rPr>
          <w:rtl/>
        </w:rPr>
      </w:pPr>
      <w:r w:rsidRPr="009A7511">
        <w:rPr>
          <w:b/>
          <w:bCs/>
        </w:rPr>
        <w:t>De-dup</w:t>
      </w:r>
      <w:r>
        <w:tab/>
      </w:r>
    </w:p>
    <w:p w:rsidR="009A7511" w:rsidRDefault="009A7511" w:rsidP="009A7511">
      <w:pPr>
        <w:pStyle w:val="ListParagraph"/>
        <w:numPr>
          <w:ilvl w:val="0"/>
          <w:numId w:val="8"/>
        </w:numPr>
        <w:spacing w:after="0"/>
      </w:pPr>
      <w:r>
        <w:rPr>
          <w:rFonts w:hint="cs"/>
          <w:rtl/>
        </w:rPr>
        <w:t>התחילו להשתמש ב-</w:t>
      </w:r>
      <w:proofErr w:type="spellStart"/>
      <w:r>
        <w:t>danacode</w:t>
      </w:r>
      <w:proofErr w:type="spellEnd"/>
      <w:r>
        <w:rPr>
          <w:rFonts w:hint="cs"/>
          <w:rtl/>
        </w:rPr>
        <w:t xml:space="preserve"> באיחוד רשומות</w:t>
      </w:r>
    </w:p>
    <w:p w:rsidR="009A7511" w:rsidRDefault="009A7511" w:rsidP="009A7511">
      <w:pPr>
        <w:pStyle w:val="ListParagraph"/>
        <w:numPr>
          <w:ilvl w:val="0"/>
          <w:numId w:val="8"/>
        </w:numPr>
        <w:spacing w:after="0"/>
      </w:pPr>
      <w:r>
        <w:rPr>
          <w:rFonts w:hint="cs"/>
          <w:rtl/>
        </w:rPr>
        <w:t>גם שדה 995 הוא בסיס לאיחוד רשומות</w:t>
      </w:r>
    </w:p>
    <w:p w:rsidR="009A7511" w:rsidRDefault="009A7511" w:rsidP="009A7511">
      <w:pPr>
        <w:spacing w:after="0"/>
        <w:ind w:left="720"/>
        <w:rPr>
          <w:rtl/>
        </w:rPr>
      </w:pPr>
    </w:p>
    <w:p w:rsidR="009A7511" w:rsidRDefault="009A7511" w:rsidP="009A7511">
      <w:pPr>
        <w:pStyle w:val="ListParagraph"/>
        <w:numPr>
          <w:ilvl w:val="0"/>
          <w:numId w:val="1"/>
        </w:numPr>
        <w:spacing w:after="0"/>
        <w:rPr>
          <w:b/>
          <w:bCs/>
        </w:rPr>
      </w:pPr>
      <w:r w:rsidRPr="009A7511">
        <w:rPr>
          <w:b/>
          <w:bCs/>
        </w:rPr>
        <w:t>ULS</w:t>
      </w:r>
    </w:p>
    <w:p w:rsidR="009A7511" w:rsidRDefault="009A7511" w:rsidP="009A7511">
      <w:pPr>
        <w:pStyle w:val="ListParagraph"/>
        <w:spacing w:after="0"/>
        <w:rPr>
          <w:b/>
          <w:bCs/>
          <w:rtl/>
        </w:rPr>
      </w:pPr>
    </w:p>
    <w:p w:rsidR="009A7511" w:rsidRDefault="009A7511" w:rsidP="00BB778F">
      <w:pPr>
        <w:pStyle w:val="ListParagraph"/>
        <w:numPr>
          <w:ilvl w:val="0"/>
          <w:numId w:val="9"/>
        </w:numPr>
        <w:spacing w:after="0"/>
        <w:rPr>
          <w:rtl/>
        </w:rPr>
        <w:pPrChange w:id="1" w:author="Rini Goldsmith" w:date="2015-06-08T10:08:00Z">
          <w:pPr>
            <w:pStyle w:val="ListParagraph"/>
            <w:numPr>
              <w:numId w:val="9"/>
            </w:numPr>
            <w:spacing w:after="0"/>
            <w:ind w:left="1440" w:hanging="360"/>
          </w:pPr>
        </w:pPrChange>
      </w:pPr>
      <w:r>
        <w:rPr>
          <w:rFonts w:hint="cs"/>
          <w:rtl/>
        </w:rPr>
        <w:t>שוקלים בימים האלה מה לעשות עם</w:t>
      </w:r>
      <w:del w:id="2" w:author="Rini Goldsmith" w:date="2015-06-08T10:08:00Z">
        <w:r w:rsidR="0082312B" w:rsidDel="00BB778F">
          <w:delText xml:space="preserve"> </w:delText>
        </w:r>
      </w:del>
      <w:ins w:id="3" w:author="Rini Goldsmith" w:date="2015-06-08T10:08:00Z">
        <w:r w:rsidR="00BB778F">
          <w:t xml:space="preserve">ULS </w:t>
        </w:r>
        <w:r w:rsidR="00BB778F">
          <w:rPr>
            <w:rFonts w:hint="cs"/>
            <w:rtl/>
          </w:rPr>
          <w:t>,</w:t>
        </w:r>
      </w:ins>
      <w:del w:id="4" w:author="Rini Goldsmith" w:date="2015-06-08T10:08:00Z">
        <w:r w:rsidR="0082312B" w:rsidDel="00BB778F">
          <w:delText>ULS</w:delText>
        </w:r>
      </w:del>
      <w:ins w:id="5" w:author="Rini Goldsmith" w:date="2015-06-08T10:08:00Z">
        <w:r w:rsidR="00BB778F">
          <w:rPr>
            <w:rFonts w:hint="cs"/>
            <w:rtl/>
          </w:rPr>
          <w:t xml:space="preserve"> </w:t>
        </w:r>
      </w:ins>
      <w:r w:rsidR="0082312B">
        <w:rPr>
          <w:rFonts w:hint="cs"/>
          <w:rtl/>
        </w:rPr>
        <w:t>ה</w:t>
      </w:r>
      <w:r>
        <w:rPr>
          <w:rFonts w:hint="cs"/>
          <w:rtl/>
        </w:rPr>
        <w:t xml:space="preserve">אם </w:t>
      </w:r>
      <w:r w:rsidR="0082312B">
        <w:rPr>
          <w:rFonts w:hint="cs"/>
          <w:rtl/>
        </w:rPr>
        <w:t xml:space="preserve">ניתן לשלב אותו בתוך </w:t>
      </w:r>
      <w:r>
        <w:rPr>
          <w:rFonts w:hint="cs"/>
          <w:rtl/>
        </w:rPr>
        <w:t xml:space="preserve"> </w:t>
      </w:r>
      <w:r>
        <w:t>ULI</w:t>
      </w:r>
      <w:r>
        <w:rPr>
          <w:rFonts w:hint="cs"/>
          <w:rtl/>
        </w:rPr>
        <w:t>.</w:t>
      </w:r>
    </w:p>
    <w:p w:rsidR="009A7511" w:rsidRDefault="009A7511" w:rsidP="009A7511">
      <w:pPr>
        <w:pStyle w:val="ListParagraph"/>
        <w:numPr>
          <w:ilvl w:val="0"/>
          <w:numId w:val="9"/>
        </w:numPr>
        <w:spacing w:after="0"/>
        <w:rPr>
          <w:rtl/>
        </w:rPr>
      </w:pPr>
      <w:r>
        <w:rPr>
          <w:rFonts w:hint="cs"/>
          <w:rtl/>
        </w:rPr>
        <w:t>חושבים איך אפשר להשתמש ברשומות המלאות כרשומת אב (</w:t>
      </w:r>
      <w:r>
        <w:t>master record</w:t>
      </w:r>
      <w:r>
        <w:rPr>
          <w:rFonts w:hint="cs"/>
          <w:rtl/>
        </w:rPr>
        <w:t>) במקום ליצור רשומה חדשה קצרה.</w:t>
      </w:r>
    </w:p>
    <w:p w:rsidR="009A7511" w:rsidRDefault="009A7511" w:rsidP="009A7511">
      <w:pPr>
        <w:pStyle w:val="ListParagraph"/>
        <w:numPr>
          <w:ilvl w:val="0"/>
          <w:numId w:val="9"/>
        </w:numPr>
        <w:spacing w:after="0"/>
      </w:pPr>
      <w:r>
        <w:rPr>
          <w:rFonts w:hint="cs"/>
          <w:rtl/>
        </w:rPr>
        <w:t>ימשיכו להשתמש בשדה 998 כבסיס לאיחוד רשומות.</w:t>
      </w:r>
    </w:p>
    <w:p w:rsidR="009A7511" w:rsidRDefault="00BB778F" w:rsidP="009A7511">
      <w:pPr>
        <w:pStyle w:val="ListParagraph"/>
        <w:numPr>
          <w:ilvl w:val="0"/>
          <w:numId w:val="9"/>
        </w:numPr>
        <w:spacing w:after="0"/>
        <w:rPr>
          <w:rtl/>
        </w:rPr>
      </w:pPr>
      <w:ins w:id="6" w:author="Rini Goldsmith" w:date="2015-06-08T10:09:00Z">
        <w:r>
          <w:rPr>
            <w:rFonts w:hint="cs"/>
            <w:rtl/>
          </w:rPr>
          <w:t>ה</w:t>
        </w:r>
      </w:ins>
      <w:r w:rsidR="009A7511">
        <w:rPr>
          <w:rFonts w:hint="cs"/>
          <w:rtl/>
        </w:rPr>
        <w:t>ספרייה הלאומית מוסיפה הרבה רשומות בערבית.</w:t>
      </w:r>
    </w:p>
    <w:p w:rsidR="009A7511" w:rsidRPr="009A7511" w:rsidRDefault="009A7511" w:rsidP="009A7511">
      <w:pPr>
        <w:pStyle w:val="ListParagraph"/>
        <w:spacing w:after="0"/>
        <w:rPr>
          <w:rtl/>
        </w:rPr>
      </w:pPr>
    </w:p>
    <w:p w:rsidR="009A7511" w:rsidRDefault="009A7511" w:rsidP="009A7511">
      <w:pPr>
        <w:spacing w:after="0"/>
        <w:ind w:left="720"/>
        <w:rPr>
          <w:rtl/>
        </w:rPr>
      </w:pPr>
    </w:p>
    <w:p w:rsidR="009A7511" w:rsidRPr="009A7511" w:rsidRDefault="009A7511" w:rsidP="009A7511">
      <w:pPr>
        <w:pStyle w:val="ListParagraph"/>
        <w:numPr>
          <w:ilvl w:val="0"/>
          <w:numId w:val="1"/>
        </w:numPr>
        <w:spacing w:after="0"/>
        <w:rPr>
          <w:b/>
          <w:bCs/>
          <w:rtl/>
        </w:rPr>
      </w:pPr>
      <w:r w:rsidRPr="009A7511">
        <w:rPr>
          <w:rFonts w:hint="cs"/>
          <w:b/>
          <w:bCs/>
          <w:rtl/>
        </w:rPr>
        <w:t>סריקת עטיפות</w:t>
      </w:r>
    </w:p>
    <w:p w:rsidR="009A7511" w:rsidRDefault="00BB778F" w:rsidP="009A7511">
      <w:pPr>
        <w:spacing w:after="0"/>
        <w:ind w:left="720"/>
        <w:rPr>
          <w:rtl/>
        </w:rPr>
      </w:pPr>
      <w:ins w:id="7" w:author="Rini Goldsmith" w:date="2015-06-08T10:09:00Z">
        <w:r>
          <w:rPr>
            <w:rFonts w:hint="cs"/>
            <w:rtl/>
          </w:rPr>
          <w:t>ה</w:t>
        </w:r>
      </w:ins>
      <w:r w:rsidR="009A7511" w:rsidRPr="009A7511">
        <w:rPr>
          <w:rFonts w:hint="cs"/>
          <w:rtl/>
        </w:rPr>
        <w:t xml:space="preserve">ספרייה </w:t>
      </w:r>
      <w:ins w:id="8" w:author="Rini Goldsmith" w:date="2015-06-08T10:09:00Z">
        <w:r>
          <w:rPr>
            <w:rFonts w:hint="cs"/>
            <w:rtl/>
          </w:rPr>
          <w:t>ה</w:t>
        </w:r>
      </w:ins>
      <w:r w:rsidR="009A7511">
        <w:rPr>
          <w:rFonts w:hint="cs"/>
          <w:rtl/>
        </w:rPr>
        <w:t xml:space="preserve">לאומית סורקת עטיפות / כריכות ומקשרת את הסריקות לרשומות הביבליוגרפיות. במקרים שאין מידע בעטיפות / כריכות סורקים את שער הספר ותוכן עניינים. </w:t>
      </w:r>
    </w:p>
    <w:p w:rsidR="009A7511" w:rsidRDefault="009A7511" w:rsidP="009A7511">
      <w:pPr>
        <w:spacing w:after="0"/>
        <w:ind w:left="720"/>
        <w:rPr>
          <w:rtl/>
        </w:rPr>
      </w:pPr>
      <w:r>
        <w:rPr>
          <w:rFonts w:hint="cs"/>
          <w:rtl/>
        </w:rPr>
        <w:t>הספרייה עובדת על פיתוח מגנון אשר יאפשר לספריות אחרות להציג את הסריקות בקטלוגים שלהן.</w:t>
      </w:r>
    </w:p>
    <w:p w:rsidR="009A7511" w:rsidRDefault="009A7511" w:rsidP="009A7511">
      <w:pPr>
        <w:spacing w:after="0"/>
        <w:rPr>
          <w:rtl/>
        </w:rPr>
      </w:pPr>
    </w:p>
    <w:p w:rsidR="009A7511" w:rsidRDefault="009A7511" w:rsidP="009A7511">
      <w:pPr>
        <w:pStyle w:val="ListParagraph"/>
        <w:numPr>
          <w:ilvl w:val="0"/>
          <w:numId w:val="1"/>
        </w:numPr>
        <w:spacing w:after="0"/>
        <w:rPr>
          <w:b/>
          <w:bCs/>
        </w:rPr>
      </w:pPr>
      <w:r w:rsidRPr="009A7511">
        <w:rPr>
          <w:b/>
          <w:bCs/>
        </w:rPr>
        <w:t>FMT MP</w:t>
      </w:r>
      <w:r w:rsidRPr="009A7511">
        <w:rPr>
          <w:rFonts w:hint="cs"/>
          <w:b/>
          <w:bCs/>
          <w:rtl/>
        </w:rPr>
        <w:t xml:space="preserve"> לאטלסים</w:t>
      </w:r>
    </w:p>
    <w:p w:rsidR="009A7511" w:rsidRDefault="009A7511" w:rsidP="009A7511">
      <w:pPr>
        <w:pStyle w:val="ListParagraph"/>
        <w:spacing w:after="0"/>
        <w:rPr>
          <w:rtl/>
        </w:rPr>
      </w:pPr>
      <w:r>
        <w:rPr>
          <w:rFonts w:hint="cs"/>
          <w:rtl/>
        </w:rPr>
        <w:t xml:space="preserve">הוחלט להשתמש בפורמט </w:t>
      </w:r>
      <w:r>
        <w:t>MP</w:t>
      </w:r>
      <w:r>
        <w:rPr>
          <w:rFonts w:hint="cs"/>
          <w:rtl/>
        </w:rPr>
        <w:t xml:space="preserve"> לקיטלוג אטלסים כפי שמופיע בהנחיות של </w:t>
      </w:r>
      <w:r>
        <w:t>OCLC</w:t>
      </w:r>
      <w:r>
        <w:rPr>
          <w:rFonts w:hint="cs"/>
          <w:rtl/>
        </w:rPr>
        <w:t>.</w:t>
      </w:r>
    </w:p>
    <w:p w:rsidR="002B7526" w:rsidRDefault="00151DB3" w:rsidP="002B7526">
      <w:pPr>
        <w:pStyle w:val="ListParagraph"/>
        <w:spacing w:after="0"/>
        <w:jc w:val="right"/>
      </w:pPr>
      <w:hyperlink r:id="rId7" w:history="1">
        <w:r w:rsidR="002B7526" w:rsidRPr="00C55E37">
          <w:rPr>
            <w:rStyle w:val="Hyperlink"/>
          </w:rPr>
          <w:t>http://www.oclc.org/bibformats/en/fixedfield/type.html</w:t>
        </w:r>
      </w:hyperlink>
    </w:p>
    <w:p w:rsidR="002B7526" w:rsidRDefault="002B7526" w:rsidP="002B7526">
      <w:pPr>
        <w:bidi w:val="0"/>
        <w:spacing w:after="315" w:line="270" w:lineRule="atLeast"/>
        <w:rPr>
          <w:rFonts w:ascii="Helvetica" w:hAnsi="Helvetica"/>
          <w:sz w:val="18"/>
          <w:szCs w:val="18"/>
        </w:rPr>
      </w:pPr>
      <w:proofErr w:type="gramStart"/>
      <w:r>
        <w:rPr>
          <w:rStyle w:val="Strong"/>
          <w:rFonts w:ascii="Helvetica" w:hAnsi="Helvetica"/>
          <w:sz w:val="18"/>
          <w:szCs w:val="18"/>
        </w:rPr>
        <w:lastRenderedPageBreak/>
        <w:t>Cartographic material</w:t>
      </w:r>
      <w:r>
        <w:rPr>
          <w:rFonts w:ascii="Helvetica" w:hAnsi="Helvetica"/>
          <w:sz w:val="18"/>
          <w:szCs w:val="18"/>
        </w:rPr>
        <w:t>.</w:t>
      </w:r>
      <w:proofErr w:type="gramEnd"/>
      <w:r>
        <w:rPr>
          <w:rFonts w:ascii="Helvetica" w:hAnsi="Helvetica"/>
          <w:sz w:val="18"/>
          <w:szCs w:val="18"/>
        </w:rPr>
        <w:t xml:space="preserve"> </w:t>
      </w:r>
      <w:proofErr w:type="spellStart"/>
      <w:r>
        <w:rPr>
          <w:rFonts w:ascii="Helvetica" w:hAnsi="Helvetica"/>
          <w:sz w:val="18"/>
          <w:szCs w:val="18"/>
        </w:rPr>
        <w:t>Nonmanuscript</w:t>
      </w:r>
      <w:proofErr w:type="spellEnd"/>
      <w:r>
        <w:rPr>
          <w:rFonts w:ascii="Helvetica" w:hAnsi="Helvetica"/>
          <w:sz w:val="18"/>
          <w:szCs w:val="18"/>
        </w:rPr>
        <w:t xml:space="preserve"> maps, globes, atlases, aeronautical charts, navigational charts, celestial charts, remote-sensing images, computer-generated maps and other cartographic material. </w:t>
      </w:r>
      <w:proofErr w:type="gramStart"/>
      <w:r>
        <w:rPr>
          <w:rFonts w:ascii="Helvetica" w:hAnsi="Helvetica"/>
          <w:sz w:val="18"/>
          <w:szCs w:val="18"/>
        </w:rPr>
        <w:t xml:space="preserve">Microforms of </w:t>
      </w:r>
      <w:proofErr w:type="spellStart"/>
      <w:r>
        <w:rPr>
          <w:rFonts w:ascii="Helvetica" w:hAnsi="Helvetica"/>
          <w:sz w:val="18"/>
          <w:szCs w:val="18"/>
        </w:rPr>
        <w:t>nonmanuscript</w:t>
      </w:r>
      <w:proofErr w:type="spellEnd"/>
      <w:r>
        <w:rPr>
          <w:rFonts w:ascii="Helvetica" w:hAnsi="Helvetica"/>
          <w:sz w:val="18"/>
          <w:szCs w:val="18"/>
        </w:rPr>
        <w:t xml:space="preserve"> cartographic materials.</w:t>
      </w:r>
      <w:proofErr w:type="gramEnd"/>
      <w:r>
        <w:rPr>
          <w:rFonts w:ascii="Helvetica" w:hAnsi="Helvetica"/>
          <w:sz w:val="18"/>
          <w:szCs w:val="18"/>
        </w:rPr>
        <w:t xml:space="preserve"> …</w:t>
      </w:r>
    </w:p>
    <w:p w:rsidR="002B7526" w:rsidRDefault="002B7526" w:rsidP="002B7526">
      <w:pPr>
        <w:bidi w:val="0"/>
        <w:spacing w:after="270" w:line="270" w:lineRule="atLeast"/>
        <w:rPr>
          <w:rFonts w:ascii="Helvetica" w:hAnsi="Helvetica"/>
          <w:sz w:val="18"/>
          <w:szCs w:val="18"/>
        </w:rPr>
      </w:pPr>
      <w:r w:rsidRPr="002B7526">
        <w:rPr>
          <w:rStyle w:val="Emphasis"/>
          <w:rFonts w:ascii="Helvetica" w:hAnsi="Helvetica"/>
          <w:sz w:val="18"/>
          <w:szCs w:val="18"/>
          <w:highlight w:val="yellow"/>
        </w:rPr>
        <w:t>Atlases (published):</w:t>
      </w:r>
      <w:r w:rsidRPr="002B7526">
        <w:rPr>
          <w:rFonts w:ascii="Helvetica" w:hAnsi="Helvetica"/>
          <w:sz w:val="18"/>
          <w:szCs w:val="18"/>
          <w:highlight w:val="yellow"/>
        </w:rPr>
        <w:t xml:space="preserve"> Use code </w:t>
      </w:r>
      <w:r w:rsidRPr="002B7526">
        <w:rPr>
          <w:rStyle w:val="Emphasis"/>
          <w:rFonts w:ascii="Helvetica" w:hAnsi="Helvetica"/>
          <w:sz w:val="18"/>
          <w:szCs w:val="18"/>
          <w:highlight w:val="yellow"/>
        </w:rPr>
        <w:t>e</w:t>
      </w:r>
      <w:r w:rsidRPr="002B7526">
        <w:rPr>
          <w:rFonts w:ascii="Helvetica" w:hAnsi="Helvetica"/>
          <w:sz w:val="18"/>
          <w:szCs w:val="18"/>
          <w:highlight w:val="yellow"/>
        </w:rPr>
        <w:t xml:space="preserve"> for published atlases. Former practice was to use Books format.</w:t>
      </w:r>
    </w:p>
    <w:p w:rsidR="002B7526" w:rsidRDefault="002B7526" w:rsidP="002B7526">
      <w:pPr>
        <w:bidi w:val="0"/>
        <w:spacing w:after="270" w:line="270" w:lineRule="atLeast"/>
        <w:rPr>
          <w:rFonts w:ascii="Helvetica" w:hAnsi="Helvetica"/>
          <w:sz w:val="18"/>
          <w:szCs w:val="18"/>
        </w:rPr>
      </w:pPr>
    </w:p>
    <w:p w:rsidR="002B7526" w:rsidRPr="00EC24ED" w:rsidRDefault="002B7526" w:rsidP="002B7526">
      <w:pPr>
        <w:pStyle w:val="ListParagraph"/>
        <w:numPr>
          <w:ilvl w:val="0"/>
          <w:numId w:val="1"/>
        </w:numPr>
        <w:spacing w:after="270" w:line="270" w:lineRule="atLeast"/>
        <w:rPr>
          <w:b/>
          <w:bCs/>
        </w:rPr>
      </w:pPr>
      <w:r w:rsidRPr="00EC24ED">
        <w:rPr>
          <w:b/>
          <w:bCs/>
        </w:rPr>
        <w:t>RDA: Best practices for Music</w:t>
      </w:r>
    </w:p>
    <w:p w:rsidR="002B7526" w:rsidRPr="00EC24ED" w:rsidRDefault="002B7526" w:rsidP="002B7526">
      <w:pPr>
        <w:pStyle w:val="ListParagraph"/>
        <w:spacing w:after="270" w:line="270" w:lineRule="atLeast"/>
        <w:rPr>
          <w:rtl/>
        </w:rPr>
      </w:pPr>
      <w:r w:rsidRPr="00EC24ED">
        <w:rPr>
          <w:rFonts w:hint="cs"/>
          <w:rtl/>
        </w:rPr>
        <w:t xml:space="preserve">לפי המלצתה של רחל קידר הוחלט לחכות לפחות חצי שנה. </w:t>
      </w:r>
    </w:p>
    <w:p w:rsidR="002B7526" w:rsidRPr="00EC24ED" w:rsidRDefault="002B7526" w:rsidP="002B7526">
      <w:pPr>
        <w:spacing w:after="270" w:line="270" w:lineRule="atLeast"/>
        <w:rPr>
          <w:rtl/>
        </w:rPr>
      </w:pPr>
    </w:p>
    <w:p w:rsidR="002B7526" w:rsidRPr="00EC24ED" w:rsidRDefault="002B7526" w:rsidP="002B7526">
      <w:pPr>
        <w:pStyle w:val="ListParagraph"/>
        <w:numPr>
          <w:ilvl w:val="0"/>
          <w:numId w:val="1"/>
        </w:numPr>
        <w:spacing w:after="270" w:line="270" w:lineRule="atLeast"/>
        <w:rPr>
          <w:b/>
          <w:bCs/>
        </w:rPr>
      </w:pPr>
      <w:r w:rsidRPr="00EC24ED">
        <w:rPr>
          <w:b/>
          <w:bCs/>
        </w:rPr>
        <w:t>: RDA</w:t>
      </w:r>
      <w:r w:rsidRPr="00EC24ED">
        <w:rPr>
          <w:rFonts w:hint="cs"/>
          <w:b/>
          <w:bCs/>
          <w:rtl/>
        </w:rPr>
        <w:t>מסמך המלצות לקיטלוג כתבי עת</w:t>
      </w:r>
    </w:p>
    <w:p w:rsidR="002B7526" w:rsidRPr="00EC24ED" w:rsidRDefault="002B7526" w:rsidP="002B7526">
      <w:pPr>
        <w:pStyle w:val="ListParagraph"/>
        <w:spacing w:after="270" w:line="270" w:lineRule="atLeast"/>
        <w:rPr>
          <w:rtl/>
        </w:rPr>
      </w:pPr>
      <w:r w:rsidRPr="00EC24ED">
        <w:rPr>
          <w:rFonts w:hint="cs"/>
          <w:rtl/>
        </w:rPr>
        <w:t xml:space="preserve">מסמך תת הועדה </w:t>
      </w:r>
      <w:r w:rsidRPr="00EC24ED">
        <w:t>RDA</w:t>
      </w:r>
      <w:r w:rsidRPr="00EC24ED">
        <w:rPr>
          <w:rFonts w:hint="cs"/>
          <w:rtl/>
        </w:rPr>
        <w:t xml:space="preserve"> הוצג.</w:t>
      </w:r>
    </w:p>
    <w:p w:rsidR="002B7526" w:rsidRPr="00EC24ED" w:rsidRDefault="002B7526" w:rsidP="002B7526">
      <w:pPr>
        <w:pStyle w:val="ListParagraph"/>
        <w:spacing w:after="270" w:line="270" w:lineRule="atLeast"/>
        <w:rPr>
          <w:rtl/>
        </w:rPr>
      </w:pPr>
      <w:r w:rsidRPr="00EC24ED">
        <w:rPr>
          <w:rFonts w:hint="cs"/>
          <w:rtl/>
        </w:rPr>
        <w:t>המסמך אושר עם שני תיקונים:</w:t>
      </w:r>
    </w:p>
    <w:p w:rsidR="002B7526" w:rsidRPr="00EC24ED" w:rsidRDefault="002B7526" w:rsidP="002B7526">
      <w:pPr>
        <w:pStyle w:val="ListParagraph"/>
        <w:numPr>
          <w:ilvl w:val="0"/>
          <w:numId w:val="10"/>
        </w:numPr>
        <w:spacing w:after="270" w:line="270" w:lineRule="atLeast"/>
      </w:pPr>
      <w:r w:rsidRPr="00EC24ED">
        <w:rPr>
          <w:rFonts w:hint="cs"/>
          <w:rtl/>
        </w:rPr>
        <w:t>לתקן סדר השדות</w:t>
      </w:r>
    </w:p>
    <w:p w:rsidR="002B7526" w:rsidRDefault="002B7526" w:rsidP="002B7526">
      <w:pPr>
        <w:pStyle w:val="ListParagraph"/>
        <w:numPr>
          <w:ilvl w:val="0"/>
          <w:numId w:val="10"/>
        </w:numPr>
        <w:spacing w:after="270" w:line="270" w:lineRule="atLeast"/>
        <w:rPr>
          <w:ins w:id="9" w:author="Rini Goldsmith" w:date="2015-06-08T14:14:00Z"/>
          <w:rFonts w:hint="cs"/>
        </w:rPr>
      </w:pPr>
      <w:r w:rsidRPr="00EC24ED">
        <w:rPr>
          <w:rFonts w:hint="cs"/>
          <w:rtl/>
        </w:rPr>
        <w:t>להוסיף טבלת תרגום למונחי תדירות</w:t>
      </w:r>
    </w:p>
    <w:p w:rsidR="00974994" w:rsidRDefault="00974994" w:rsidP="00974994">
      <w:pPr>
        <w:pStyle w:val="ListParagraph"/>
        <w:spacing w:after="270" w:line="270" w:lineRule="atLeast"/>
        <w:ind w:left="1080"/>
        <w:rPr>
          <w:ins w:id="10" w:author="Rini Goldsmith" w:date="2015-06-08T14:14:00Z"/>
          <w:rFonts w:hint="cs"/>
        </w:rPr>
        <w:pPrChange w:id="11" w:author="Rini Goldsmith" w:date="2015-06-08T14:14:00Z">
          <w:pPr>
            <w:pStyle w:val="ListParagraph"/>
            <w:numPr>
              <w:numId w:val="10"/>
            </w:numPr>
            <w:spacing w:after="270" w:line="270" w:lineRule="atLeast"/>
            <w:ind w:left="1080" w:hanging="360"/>
          </w:pPr>
        </w:pPrChange>
      </w:pPr>
    </w:p>
    <w:p w:rsidR="00974994" w:rsidRDefault="00974994" w:rsidP="00974994">
      <w:pPr>
        <w:pStyle w:val="ListParagraph"/>
        <w:numPr>
          <w:ilvl w:val="0"/>
          <w:numId w:val="1"/>
        </w:numPr>
        <w:spacing w:after="270" w:line="270" w:lineRule="atLeast"/>
        <w:rPr>
          <w:ins w:id="12" w:author="Rini Goldsmith" w:date="2015-06-08T14:15:00Z"/>
          <w:rFonts w:hint="cs"/>
          <w:b/>
          <w:bCs/>
        </w:rPr>
        <w:pPrChange w:id="13" w:author="Rini Goldsmith" w:date="2015-06-08T14:14:00Z">
          <w:pPr>
            <w:pStyle w:val="ListParagraph"/>
            <w:numPr>
              <w:numId w:val="10"/>
            </w:numPr>
            <w:spacing w:after="270" w:line="270" w:lineRule="atLeast"/>
            <w:ind w:left="1080" w:hanging="360"/>
          </w:pPr>
        </w:pPrChange>
      </w:pPr>
      <w:ins w:id="14" w:author="Rini Goldsmith" w:date="2015-06-08T14:15:00Z">
        <w:r w:rsidRPr="00974994">
          <w:rPr>
            <w:rFonts w:hint="cs"/>
            <w:b/>
            <w:bCs/>
            <w:rtl/>
            <w:rPrChange w:id="15" w:author="Rini Goldsmith" w:date="2015-06-08T14:15:00Z">
              <w:rPr>
                <w:rFonts w:hint="cs"/>
                <w:rtl/>
              </w:rPr>
            </w:rPrChange>
          </w:rPr>
          <w:t>מונחים מקשרים: הצעות למונחים חדשים</w:t>
        </w:r>
      </w:ins>
    </w:p>
    <w:p w:rsidR="00974994" w:rsidRDefault="00974994" w:rsidP="00151DB3">
      <w:pPr>
        <w:pStyle w:val="ListParagraph"/>
        <w:spacing w:after="270" w:line="270" w:lineRule="atLeast"/>
        <w:rPr>
          <w:ins w:id="16" w:author="Rini Goldsmith" w:date="2015-06-08T14:16:00Z"/>
          <w:rFonts w:hint="cs"/>
          <w:rtl/>
        </w:rPr>
        <w:pPrChange w:id="17" w:author="Rini Goldsmith" w:date="2015-06-08T15:09:00Z">
          <w:pPr>
            <w:pStyle w:val="ListParagraph"/>
            <w:numPr>
              <w:numId w:val="10"/>
            </w:numPr>
            <w:spacing w:after="270" w:line="270" w:lineRule="atLeast"/>
            <w:ind w:left="1080" w:hanging="360"/>
          </w:pPr>
        </w:pPrChange>
      </w:pPr>
      <w:ins w:id="18" w:author="Rini Goldsmith" w:date="2015-06-08T14:15:00Z">
        <w:r>
          <w:rPr>
            <w:rFonts w:hint="cs"/>
            <w:rtl/>
          </w:rPr>
          <w:t xml:space="preserve">נא לשלוח לרואי כהן הצעות </w:t>
        </w:r>
      </w:ins>
      <w:ins w:id="19" w:author="Rini Goldsmith" w:date="2015-06-08T14:39:00Z">
        <w:r w:rsidR="00C7381B">
          <w:rPr>
            <w:rFonts w:hint="cs"/>
            <w:rtl/>
          </w:rPr>
          <w:t>למונחים חדשים</w:t>
        </w:r>
      </w:ins>
      <w:ins w:id="20" w:author="Rini Goldsmith" w:date="2015-06-08T14:19:00Z">
        <w:r>
          <w:rPr>
            <w:rFonts w:hint="cs"/>
            <w:rtl/>
          </w:rPr>
          <w:t xml:space="preserve"> </w:t>
        </w:r>
        <w:r>
          <w:rPr>
            <w:rFonts w:hint="cs"/>
            <w:rtl/>
          </w:rPr>
          <w:t>עם</w:t>
        </w:r>
      </w:ins>
      <w:ins w:id="21" w:author="Rini Goldsmith" w:date="2015-06-08T15:09:00Z">
        <w:r w:rsidR="00151DB3">
          <w:rPr>
            <w:rFonts w:hint="cs"/>
            <w:rtl/>
          </w:rPr>
          <w:t xml:space="preserve"> הסבר לצורך במונח החדש</w:t>
        </w:r>
      </w:ins>
      <w:bookmarkStart w:id="22" w:name="_GoBack"/>
      <w:bookmarkEnd w:id="22"/>
      <w:ins w:id="23" w:author="Rini Goldsmith" w:date="2015-06-08T14:16:00Z">
        <w:r>
          <w:rPr>
            <w:rFonts w:hint="cs"/>
            <w:rtl/>
          </w:rPr>
          <w:t xml:space="preserve">. המונח חייב להיות באנגלית. </w:t>
        </w:r>
      </w:ins>
      <w:ins w:id="24" w:author="Rini Goldsmith" w:date="2015-06-08T14:17:00Z">
        <w:r>
          <w:rPr>
            <w:rFonts w:hint="cs"/>
            <w:rtl/>
          </w:rPr>
          <w:t xml:space="preserve"> </w:t>
        </w:r>
        <w:r>
          <w:fldChar w:fldCharType="begin"/>
        </w:r>
        <w:r>
          <w:instrText xml:space="preserve"> HYPERLINK "mailto:</w:instrText>
        </w:r>
        <w:r w:rsidRPr="00974994">
          <w:instrText>royc@cl.technion.ac.il</w:instrText>
        </w:r>
        <w:r>
          <w:instrText xml:space="preserve">" </w:instrText>
        </w:r>
        <w:r>
          <w:fldChar w:fldCharType="separate"/>
        </w:r>
        <w:r w:rsidRPr="00C55E37">
          <w:rPr>
            <w:rStyle w:val="Hyperlink"/>
          </w:rPr>
          <w:t>royc@cl.technion.ac.il</w:t>
        </w:r>
        <w:r>
          <w:fldChar w:fldCharType="end"/>
        </w:r>
        <w:r>
          <w:rPr>
            <w:rFonts w:hint="cs"/>
            <w:rtl/>
          </w:rPr>
          <w:t xml:space="preserve"> </w:t>
        </w:r>
      </w:ins>
    </w:p>
    <w:p w:rsidR="00974994" w:rsidRPr="00974994" w:rsidRDefault="00974994" w:rsidP="00974994">
      <w:pPr>
        <w:pStyle w:val="ListParagraph"/>
        <w:spacing w:after="270" w:line="270" w:lineRule="atLeast"/>
        <w:rPr>
          <w:rFonts w:hint="cs"/>
          <w:rtl/>
          <w:rPrChange w:id="25" w:author="Rini Goldsmith" w:date="2015-06-08T14:15:00Z">
            <w:rPr>
              <w:rtl/>
            </w:rPr>
          </w:rPrChange>
        </w:rPr>
        <w:pPrChange w:id="26" w:author="Rini Goldsmith" w:date="2015-06-08T14:15:00Z">
          <w:pPr>
            <w:pStyle w:val="ListParagraph"/>
            <w:numPr>
              <w:numId w:val="10"/>
            </w:numPr>
            <w:spacing w:after="270" w:line="270" w:lineRule="atLeast"/>
            <w:ind w:left="1080" w:hanging="360"/>
          </w:pPr>
        </w:pPrChange>
      </w:pPr>
      <w:ins w:id="27" w:author="Rini Goldsmith" w:date="2015-06-08T14:16:00Z">
        <w:r>
          <w:rPr>
            <w:rFonts w:hint="cs"/>
            <w:rtl/>
          </w:rPr>
          <w:t>רואי ישלח את ההצעות ל</w:t>
        </w:r>
      </w:ins>
      <w:ins w:id="28" w:author="Rini Goldsmith" w:date="2015-06-08T14:17:00Z">
        <w:r>
          <w:rPr>
            <w:rFonts w:hint="cs"/>
            <w:rtl/>
          </w:rPr>
          <w:t>-</w:t>
        </w:r>
        <w:r>
          <w:t xml:space="preserve">Chair of the Joint Steering Committee, Gordon </w:t>
        </w:r>
        <w:proofErr w:type="spellStart"/>
        <w:r>
          <w:t>Dunshire</w:t>
        </w:r>
        <w:proofErr w:type="spellEnd"/>
        <w:r>
          <w:rPr>
            <w:rFonts w:hint="cs"/>
            <w:rtl/>
          </w:rPr>
          <w:t>.</w:t>
        </w:r>
      </w:ins>
    </w:p>
    <w:p w:rsidR="002B7526" w:rsidRPr="00EC24ED" w:rsidRDefault="002B7526" w:rsidP="002B7526">
      <w:pPr>
        <w:bidi w:val="0"/>
        <w:spacing w:after="270" w:line="270" w:lineRule="atLeast"/>
      </w:pPr>
    </w:p>
    <w:p w:rsidR="002B7526" w:rsidRPr="002B7526" w:rsidRDefault="002B7526" w:rsidP="009A7511">
      <w:pPr>
        <w:pStyle w:val="ListParagraph"/>
        <w:spacing w:after="0"/>
        <w:rPr>
          <w:rtl/>
        </w:rPr>
      </w:pPr>
    </w:p>
    <w:p w:rsidR="00EC24ED" w:rsidRDefault="00EC24ED" w:rsidP="00EC24ED">
      <w:pPr>
        <w:jc w:val="center"/>
        <w:rPr>
          <w:b/>
          <w:bCs/>
        </w:rPr>
      </w:pPr>
      <w:r w:rsidRPr="00EC24ED">
        <w:rPr>
          <w:rFonts w:hint="cs"/>
          <w:b/>
          <w:bCs/>
          <w:rtl/>
        </w:rPr>
        <w:t>נספח</w:t>
      </w:r>
      <w:r>
        <w:rPr>
          <w:rFonts w:hint="cs"/>
          <w:rtl/>
        </w:rPr>
        <w:t xml:space="preserve">: </w:t>
      </w:r>
      <w:r>
        <w:rPr>
          <w:b/>
          <w:bCs/>
          <w:rtl/>
        </w:rPr>
        <w:t>כותרים אחידים יהודיים</w:t>
      </w:r>
    </w:p>
    <w:p w:rsidR="00EC24ED" w:rsidRDefault="00EC24ED" w:rsidP="00EC24ED">
      <w:pPr>
        <w:rPr>
          <w:b/>
          <w:bCs/>
          <w:rtl/>
        </w:rPr>
      </w:pPr>
      <w:r>
        <w:rPr>
          <w:b/>
          <w:bCs/>
          <w:rtl/>
        </w:rPr>
        <w:t>רקע</w:t>
      </w:r>
    </w:p>
    <w:p w:rsidR="00EC24ED" w:rsidRDefault="00EC24ED" w:rsidP="00EC24ED">
      <w:pPr>
        <w:rPr>
          <w:rtl/>
        </w:rPr>
      </w:pPr>
      <w:r>
        <w:rPr>
          <w:rtl/>
        </w:rPr>
        <w:t xml:space="preserve">למרות </w:t>
      </w:r>
      <w:proofErr w:type="spellStart"/>
      <w:r>
        <w:rPr>
          <w:rtl/>
        </w:rPr>
        <w:t>שהקיטלוג</w:t>
      </w:r>
      <w:proofErr w:type="spellEnd"/>
      <w:r>
        <w:rPr>
          <w:rtl/>
        </w:rPr>
        <w:t xml:space="preserve"> הישראלי נעשה ככל האפשר על פי הכללים האמריקניים (או לפחות "ברוח" הכללים האמריקניים) תמיד נהגנו מדה של עצמאות באשר לכותרים אחידים היהודיים – בראש ובראשונה בעיולי </w:t>
      </w:r>
      <w:r>
        <w:t>Bible</w:t>
      </w:r>
      <w:r>
        <w:rPr>
          <w:rtl/>
        </w:rPr>
        <w:t xml:space="preserve"> (כאשר </w:t>
      </w:r>
      <w:r>
        <w:t>Bible</w:t>
      </w:r>
      <w:r>
        <w:rPr>
          <w:rtl/>
        </w:rPr>
        <w:t xml:space="preserve"> = תנ"ך לבד וה"ברית החדשה" מופרדת לגמרי) אבל גם בעיולים של יצירות אחרות. חלק מההבדלים בינינו לבין הכללים האמריקניים אינם "אידאולוגיים" אלא נובעים מאי-קבלת חלק מכללי </w:t>
      </w:r>
      <w:r>
        <w:t>AACR2</w:t>
      </w:r>
      <w:r>
        <w:rPr>
          <w:rtl/>
        </w:rPr>
        <w:t xml:space="preserve"> </w:t>
      </w:r>
      <w:r>
        <w:rPr>
          <w:rFonts w:hint="cs"/>
          <w:rtl/>
        </w:rPr>
        <w:t>(פיזור ספרי תפילה ומגילות גנוזות). חלק מהסטיות וההבדלים תוקנו או עודכנו בספר "אמנות הקיטלוג, פרק 5 ובדוגמאות שם (מצ"ב. נ.ב. פרק זה פותח בהערת אזהרה שהיא טעונה אישור וועדת הקיטלוג הארצית). היה גם צורך בהכנת רשימה מורחבת וסמכותית של כותרים אחידים יהודיים נפוצים אשר תשמש את ציבור המקטלגים.</w:t>
      </w:r>
    </w:p>
    <w:p w:rsidR="00EC24ED" w:rsidRDefault="00EC24ED" w:rsidP="00EC24ED">
      <w:pPr>
        <w:rPr>
          <w:rtl/>
        </w:rPr>
      </w:pPr>
      <w:r>
        <w:rPr>
          <w:rtl/>
        </w:rPr>
        <w:t>עכשיו רשימה זאת הוכנה וגם אושרה על ידי ועדת הקיטלוג הארצית. הרשימה כוללת את מרבית "יצירות המופת האנונימיות" (כפי שקראנו להם פעם) אך ודאי אינה רשימה מלאה והיא תתעדכן ו/או תשתנה לפי הצורך.</w:t>
      </w:r>
    </w:p>
    <w:p w:rsidR="00EC24ED" w:rsidRDefault="00EC24ED" w:rsidP="00EC24ED">
      <w:pPr>
        <w:rPr>
          <w:b/>
          <w:bCs/>
          <w:rtl/>
        </w:rPr>
      </w:pPr>
      <w:r>
        <w:rPr>
          <w:b/>
          <w:bCs/>
          <w:rtl/>
        </w:rPr>
        <w:t xml:space="preserve">מאגר </w:t>
      </w:r>
      <w:r>
        <w:rPr>
          <w:b/>
          <w:bCs/>
        </w:rPr>
        <w:t>UHJ10</w:t>
      </w:r>
    </w:p>
    <w:p w:rsidR="00EC24ED" w:rsidRDefault="00EC24ED" w:rsidP="00EC24ED">
      <w:r>
        <w:rPr>
          <w:rtl/>
        </w:rPr>
        <w:t xml:space="preserve">בעבר הוקם מאגר לאומי של זהויות המכונה </w:t>
      </w:r>
      <w:r>
        <w:t>UHJ</w:t>
      </w:r>
      <w:r>
        <w:rPr>
          <w:rtl/>
        </w:rPr>
        <w:t xml:space="preserve"> </w:t>
      </w:r>
      <w:r>
        <w:t>(Uniform Headings – Judaica)</w:t>
      </w:r>
      <w:r>
        <w:rPr>
          <w:rtl/>
        </w:rPr>
        <w:t xml:space="preserve"> בשרת המאגרים הלאומיים. על תשתית מאגר זה הוקם מאגר חדש לגמרי שכל הרשומות בו הן דו-לשוניות (עיולים ורמיזות באנגלית ובעברית)</w:t>
      </w:r>
    </w:p>
    <w:p w:rsidR="00EC24ED" w:rsidRDefault="00EC24ED" w:rsidP="00EC24ED">
      <w:pPr>
        <w:rPr>
          <w:rtl/>
        </w:rPr>
      </w:pPr>
      <w:r>
        <w:rPr>
          <w:rtl/>
        </w:rPr>
        <w:t>מספר הערות לגבי המאגר והעיולים:</w:t>
      </w:r>
    </w:p>
    <w:p w:rsidR="00EC24ED" w:rsidRDefault="00EC24ED" w:rsidP="00EC24ED">
      <w:pPr>
        <w:pStyle w:val="ListParagraph"/>
        <w:numPr>
          <w:ilvl w:val="0"/>
          <w:numId w:val="11"/>
        </w:numPr>
        <w:rPr>
          <w:rtl/>
        </w:rPr>
      </w:pPr>
      <w:r>
        <w:rPr>
          <w:rtl/>
        </w:rPr>
        <w:t xml:space="preserve">העיולים הלועזיים נקבעו, עד עמה שאפשר, על פי ה"אנציקלופדיה יודאיקה", בהתאם לכללי </w:t>
      </w:r>
      <w:r>
        <w:t>RDA</w:t>
      </w:r>
      <w:r>
        <w:rPr>
          <w:rtl/>
        </w:rPr>
        <w:t xml:space="preserve">. בכך הרבה מהם שונים לא רק מהצורות הקודמות בארץ (תעתיק שיטתי במקרים רבים) אלא גם מחלק מעיולי </w:t>
      </w:r>
      <w:r>
        <w:t>LC</w:t>
      </w:r>
      <w:r>
        <w:rPr>
          <w:rtl/>
        </w:rPr>
        <w:t xml:space="preserve"> הוותיקים שנקבעו לפני הופעת ה"אנציקלופדיה יודאיקה".</w:t>
      </w:r>
    </w:p>
    <w:p w:rsidR="00EC24ED" w:rsidRDefault="00EC24ED" w:rsidP="00EC24ED">
      <w:pPr>
        <w:pStyle w:val="ListParagraph"/>
        <w:numPr>
          <w:ilvl w:val="0"/>
          <w:numId w:val="11"/>
        </w:numPr>
      </w:pPr>
      <w:r>
        <w:rPr>
          <w:rtl/>
        </w:rPr>
        <w:t>פרקי אבות מופיע לפי "משנה. אבות" ולא כיצירה עצמאית "אבות"</w:t>
      </w:r>
    </w:p>
    <w:p w:rsidR="00EC24ED" w:rsidRDefault="00EC24ED" w:rsidP="00EC24ED">
      <w:pPr>
        <w:pStyle w:val="ListParagraph"/>
        <w:numPr>
          <w:ilvl w:val="0"/>
          <w:numId w:val="11"/>
        </w:numPr>
        <w:rPr>
          <w:rtl/>
        </w:rPr>
      </w:pPr>
      <w:r>
        <w:rPr>
          <w:rtl/>
        </w:rPr>
        <w:lastRenderedPageBreak/>
        <w:t>המגילות הגנוזות אינן קובץ "</w:t>
      </w:r>
      <w:proofErr w:type="spellStart"/>
      <w:r>
        <w:rPr>
          <w:rtl/>
        </w:rPr>
        <w:t>קאנוני</w:t>
      </w:r>
      <w:proofErr w:type="spellEnd"/>
      <w:r>
        <w:rPr>
          <w:rtl/>
        </w:rPr>
        <w:t xml:space="preserve">" ולכן כל מגילה בעלת שם ייחודי ("פשר חבקוק", "מגילת המקדש" וכד') עומדת בפני עצמה. </w:t>
      </w:r>
    </w:p>
    <w:p w:rsidR="00EC24ED" w:rsidRDefault="00EC24ED" w:rsidP="00EC24ED">
      <w:pPr>
        <w:pStyle w:val="ListParagraph"/>
        <w:numPr>
          <w:ilvl w:val="0"/>
          <w:numId w:val="11"/>
        </w:numPr>
        <w:rPr>
          <w:rtl/>
        </w:rPr>
      </w:pPr>
      <w:r>
        <w:rPr>
          <w:rtl/>
        </w:rPr>
        <w:t>הספרים החיצוניים הם אמנם קבוצה "</w:t>
      </w:r>
      <w:proofErr w:type="spellStart"/>
      <w:r>
        <w:rPr>
          <w:rtl/>
        </w:rPr>
        <w:t>קאנונית</w:t>
      </w:r>
      <w:proofErr w:type="spellEnd"/>
      <w:r>
        <w:rPr>
          <w:rtl/>
        </w:rPr>
        <w:t xml:space="preserve">" בנצרות אבל לא ביהדות </w:t>
      </w:r>
      <w:r>
        <w:rPr>
          <w:rFonts w:hint="cs"/>
          <w:rtl/>
        </w:rPr>
        <w:t>ו</w:t>
      </w:r>
      <w:r>
        <w:rPr>
          <w:rtl/>
        </w:rPr>
        <w:t>לכן כל ספר עומד בפני עצמו.</w:t>
      </w:r>
    </w:p>
    <w:p w:rsidR="00EC24ED" w:rsidRDefault="00EC24ED" w:rsidP="00EC24ED">
      <w:pPr>
        <w:pStyle w:val="ListParagraph"/>
        <w:numPr>
          <w:ilvl w:val="0"/>
          <w:numId w:val="11"/>
        </w:numPr>
        <w:rPr>
          <w:rtl/>
        </w:rPr>
      </w:pPr>
      <w:r>
        <w:rPr>
          <w:rtl/>
        </w:rPr>
        <w:t xml:space="preserve">בעבר היו עיולי "כל-בו" מלאכותיים לאסוף יחד יצירות ליטורגיות שונות בעלות תכונות דומות ("תפלות. פיוטים", "תפלות. תפלות שונות", "תפלות. חולים ומתים" וכד'.) עיולים אלה אינם כותרים במשמעות </w:t>
      </w:r>
      <w:r>
        <w:t>RDA</w:t>
      </w:r>
      <w:r>
        <w:rPr>
          <w:rtl/>
        </w:rPr>
        <w:t xml:space="preserve"> ועדיף לקטלג כל אחד לפי כותרי ולקבץ אותם  באמצעות עיולי סוגה (מרק 655</w:t>
      </w:r>
      <w:r>
        <w:t xml:space="preserve">( </w:t>
      </w:r>
      <w:r>
        <w:rPr>
          <w:rtl/>
        </w:rPr>
        <w:t xml:space="preserve"> או כותרות נושאים.</w:t>
      </w:r>
    </w:p>
    <w:p w:rsidR="00EC24ED" w:rsidRDefault="00EC24ED" w:rsidP="00EC24ED">
      <w:pPr>
        <w:pStyle w:val="ListParagraph"/>
        <w:numPr>
          <w:ilvl w:val="0"/>
          <w:numId w:val="11"/>
        </w:numPr>
      </w:pPr>
      <w:r>
        <w:rPr>
          <w:rtl/>
        </w:rPr>
        <w:t>פרק 5 של ספר "אמנות הקיטלוג" עודכן בהתאם. גרסה מעודכנת מופיעה באתר הספר.</w:t>
      </w:r>
    </w:p>
    <w:p w:rsidR="00EC24ED" w:rsidRDefault="00EC24ED" w:rsidP="00EC24ED">
      <w:pPr>
        <w:pStyle w:val="ListParagraph"/>
        <w:numPr>
          <w:ilvl w:val="0"/>
          <w:numId w:val="11"/>
        </w:numPr>
        <w:rPr>
          <w:rtl/>
        </w:rPr>
      </w:pPr>
      <w:r>
        <w:rPr>
          <w:rtl/>
        </w:rPr>
        <w:t xml:space="preserve">אימוץ כותרות אלה ידרוש לא מעט שינויים בקטלוגים הקיימים ויש להניח שייעשה בהדרגה. הספרייה הלאומית מתכוונת לבצע את השינויים במהלך הקיץ ומומלץ לספריות לחכות עם תיקונים גורפים עד לקבלת תובנות ממהלך זה. הספרייה הלאומית תעמיד לרשות ספריות הרשת המשתמשות בתוכנת "אלף" את הלקחים ואת הרוטינות שיפותחו לצורך שינויים אלה. </w:t>
      </w:r>
    </w:p>
    <w:p w:rsidR="00EC24ED" w:rsidRDefault="00EC24ED" w:rsidP="00EC24ED">
      <w:pPr>
        <w:rPr>
          <w:b/>
          <w:bCs/>
        </w:rPr>
      </w:pPr>
      <w:r>
        <w:rPr>
          <w:b/>
          <w:bCs/>
          <w:rtl/>
        </w:rPr>
        <w:t xml:space="preserve">גישה למאגר </w:t>
      </w:r>
      <w:r>
        <w:rPr>
          <w:b/>
          <w:bCs/>
        </w:rPr>
        <w:t>UHJ10</w:t>
      </w:r>
    </w:p>
    <w:p w:rsidR="00EC24ED" w:rsidRDefault="00EC24ED" w:rsidP="00EC24ED">
      <w:pPr>
        <w:rPr>
          <w:rtl/>
        </w:rPr>
      </w:pPr>
      <w:r>
        <w:rPr>
          <w:rtl/>
        </w:rPr>
        <w:t xml:space="preserve">דרך ה- </w:t>
      </w:r>
      <w:r>
        <w:t>GUI</w:t>
      </w:r>
      <w:r>
        <w:rPr>
          <w:rtl/>
        </w:rPr>
        <w:t xml:space="preserve">: בעבר מאגר </w:t>
      </w:r>
      <w:r>
        <w:t>UHJ10</w:t>
      </w:r>
      <w:r>
        <w:rPr>
          <w:rtl/>
        </w:rPr>
        <w:t xml:space="preserve"> היה מוגדר ב- </w:t>
      </w:r>
      <w:r>
        <w:t>GUI</w:t>
      </w:r>
      <w:r>
        <w:rPr>
          <w:rtl/>
        </w:rPr>
        <w:t xml:space="preserve"> המקומי. אם הוא עדיין שם, יש לקוות שהוא עדיין עובד. אם לא, יש להוסיף:</w:t>
      </w:r>
    </w:p>
    <w:p w:rsidR="00EC24ED" w:rsidRDefault="00EC24ED" w:rsidP="00EC24ED">
      <w:pPr>
        <w:ind w:left="720"/>
        <w:rPr>
          <w:rtl/>
        </w:rPr>
      </w:pPr>
      <w:r>
        <w:rPr>
          <w:rtl/>
        </w:rPr>
        <w:t xml:space="preserve">קובץ </w:t>
      </w:r>
      <w:r>
        <w:t>searbase.dat</w:t>
      </w:r>
    </w:p>
    <w:p w:rsidR="00EC24ED" w:rsidRDefault="00EC24ED" w:rsidP="00EC24ED">
      <w:pPr>
        <w:ind w:left="720"/>
        <w:rPr>
          <w:rtl/>
        </w:rPr>
      </w:pPr>
      <w:r>
        <w:t xml:space="preserve">UHJ10 (Judaica headings)   UHJ10                </w:t>
      </w:r>
      <w:proofErr w:type="spellStart"/>
      <w:r>
        <w:t>UHJ10</w:t>
      </w:r>
      <w:proofErr w:type="spellEnd"/>
    </w:p>
    <w:p w:rsidR="00EC24ED" w:rsidRDefault="00EC24ED" w:rsidP="00EC24ED">
      <w:pPr>
        <w:ind w:left="720"/>
        <w:rPr>
          <w:rtl/>
        </w:rPr>
      </w:pPr>
      <w:r>
        <w:rPr>
          <w:rtl/>
        </w:rPr>
        <w:t xml:space="preserve">קובץ </w:t>
      </w:r>
      <w:r>
        <w:t>library.ini</w:t>
      </w:r>
    </w:p>
    <w:p w:rsidR="00EC24ED" w:rsidRDefault="00EC24ED" w:rsidP="00EC24ED">
      <w:pPr>
        <w:ind w:left="720"/>
        <w:rPr>
          <w:rtl/>
        </w:rPr>
      </w:pPr>
      <w:r>
        <w:t xml:space="preserve">UHJ10 - Uniform Judaica </w:t>
      </w:r>
      <w:proofErr w:type="spellStart"/>
      <w:proofErr w:type="gramStart"/>
      <w:r>
        <w:t>Hdngs</w:t>
      </w:r>
      <w:proofErr w:type="spellEnd"/>
      <w:r>
        <w:t xml:space="preserve">  UHJ10</w:t>
      </w:r>
      <w:proofErr w:type="gramEnd"/>
      <w:r>
        <w:t xml:space="preserve"> uli.nli.org.il:6991</w:t>
      </w:r>
    </w:p>
    <w:p w:rsidR="00EC24ED" w:rsidRDefault="00EC24ED" w:rsidP="00EC24ED">
      <w:pPr>
        <w:rPr>
          <w:rtl/>
        </w:rPr>
      </w:pPr>
      <w:r>
        <w:rPr>
          <w:rtl/>
        </w:rPr>
        <w:t xml:space="preserve">ניתן לעיין במאגר גם דרך מנשק ה- </w:t>
      </w:r>
      <w:r>
        <w:t>OPAC</w:t>
      </w:r>
      <w:r>
        <w:rPr>
          <w:rtl/>
        </w:rPr>
        <w:t xml:space="preserve"> לפי הכתובת:</w:t>
      </w:r>
    </w:p>
    <w:p w:rsidR="00EC24ED" w:rsidRDefault="00151DB3" w:rsidP="00EC24ED">
      <w:pPr>
        <w:ind w:left="720"/>
        <w:rPr>
          <w:rtl/>
        </w:rPr>
      </w:pPr>
      <w:hyperlink r:id="rId8" w:history="1">
        <w:r w:rsidR="00EC24ED">
          <w:rPr>
            <w:rStyle w:val="Hyperlink"/>
          </w:rPr>
          <w:t>http://uli.nli.org.il/F/?func=file&amp;file_name=find-b&amp;local_base=uhj10</w:t>
        </w:r>
      </w:hyperlink>
    </w:p>
    <w:p w:rsidR="00EC24ED" w:rsidRDefault="00EC24ED" w:rsidP="00EC24ED">
      <w:pPr>
        <w:rPr>
          <w:rtl/>
        </w:rPr>
      </w:pPr>
    </w:p>
    <w:p w:rsidR="00EC24ED" w:rsidRDefault="00EC24ED" w:rsidP="00EC24ED">
      <w:r>
        <w:rPr>
          <w:rtl/>
        </w:rPr>
        <w:t>בברכה</w:t>
      </w:r>
    </w:p>
    <w:p w:rsidR="00EC24ED" w:rsidRDefault="00EC24ED" w:rsidP="00EC24ED">
      <w:pPr>
        <w:rPr>
          <w:rtl/>
        </w:rPr>
      </w:pPr>
      <w:r>
        <w:rPr>
          <w:rtl/>
        </w:rPr>
        <w:t>אלחנן</w:t>
      </w:r>
    </w:p>
    <w:p w:rsidR="00EC24ED" w:rsidRDefault="00EC24ED" w:rsidP="00EC24ED">
      <w:pPr>
        <w:rPr>
          <w:rtl/>
        </w:rPr>
      </w:pPr>
      <w:r>
        <w:rPr>
          <w:rtl/>
        </w:rPr>
        <w:t>יוני 2015</w:t>
      </w:r>
    </w:p>
    <w:p w:rsidR="009A7511" w:rsidRPr="009A7511" w:rsidRDefault="009A7511" w:rsidP="009A7511">
      <w:pPr>
        <w:spacing w:after="0"/>
        <w:ind w:left="720"/>
      </w:pPr>
    </w:p>
    <w:p w:rsidR="00691A07" w:rsidRPr="009A7511" w:rsidRDefault="00691A07" w:rsidP="006A49E4">
      <w:pPr>
        <w:spacing w:after="0"/>
        <w:rPr>
          <w:rtl/>
        </w:rPr>
      </w:pPr>
    </w:p>
    <w:p w:rsidR="00691A07" w:rsidRDefault="00691A07" w:rsidP="006A49E4">
      <w:pPr>
        <w:spacing w:after="0"/>
        <w:rPr>
          <w:rtl/>
        </w:rPr>
      </w:pPr>
    </w:p>
    <w:p w:rsidR="006A49E4" w:rsidRDefault="006A49E4" w:rsidP="006A49E4">
      <w:pPr>
        <w:spacing w:after="0"/>
        <w:rPr>
          <w:rtl/>
        </w:rPr>
      </w:pPr>
    </w:p>
    <w:p w:rsidR="006555CD" w:rsidRDefault="006555CD"/>
    <w:sectPr w:rsidR="006555CD" w:rsidSect="00806F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77"/>
    <w:multiLevelType w:val="hybridMultilevel"/>
    <w:tmpl w:val="09F8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740C7"/>
    <w:multiLevelType w:val="hybridMultilevel"/>
    <w:tmpl w:val="B9C09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4E11EB"/>
    <w:multiLevelType w:val="hybridMultilevel"/>
    <w:tmpl w:val="2F1C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1A1474"/>
    <w:multiLevelType w:val="hybridMultilevel"/>
    <w:tmpl w:val="8556B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C3DE8"/>
    <w:multiLevelType w:val="hybridMultilevel"/>
    <w:tmpl w:val="681C59A8"/>
    <w:lvl w:ilvl="0" w:tplc="A6628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472BB"/>
    <w:multiLevelType w:val="hybridMultilevel"/>
    <w:tmpl w:val="87F41018"/>
    <w:lvl w:ilvl="0" w:tplc="40AA3E74">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D383C"/>
    <w:multiLevelType w:val="hybridMultilevel"/>
    <w:tmpl w:val="1FAA0B14"/>
    <w:lvl w:ilvl="0" w:tplc="40AA3E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C2473D"/>
    <w:multiLevelType w:val="hybridMultilevel"/>
    <w:tmpl w:val="5770D82C"/>
    <w:lvl w:ilvl="0" w:tplc="40AA3E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C03D4E"/>
    <w:multiLevelType w:val="hybridMultilevel"/>
    <w:tmpl w:val="9ACE630E"/>
    <w:lvl w:ilvl="0" w:tplc="84067104">
      <w:start w:val="1"/>
      <w:numFmt w:val="hebrew1"/>
      <w:lvlText w:val="%1."/>
      <w:lvlJc w:val="left"/>
      <w:pPr>
        <w:ind w:left="1068" w:hanging="360"/>
      </w:pPr>
      <w:rPr>
        <w:rFonts w:asciiTheme="minorHAnsi" w:eastAsiaTheme="minorHAnsi" w:hAnsiTheme="minorHAnsi" w:cstheme="minorBid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639337A3"/>
    <w:multiLevelType w:val="hybridMultilevel"/>
    <w:tmpl w:val="EDE64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423841"/>
    <w:multiLevelType w:val="hybridMultilevel"/>
    <w:tmpl w:val="D7567AD0"/>
    <w:lvl w:ilvl="0" w:tplc="40AA3E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8"/>
  </w:num>
  <w:num w:numId="5">
    <w:abstractNumId w:val="6"/>
  </w:num>
  <w:num w:numId="6">
    <w:abstractNumId w:val="9"/>
  </w:num>
  <w:num w:numId="7">
    <w:abstractNumId w:val="1"/>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E4"/>
    <w:rsid w:val="000E7134"/>
    <w:rsid w:val="00151DB3"/>
    <w:rsid w:val="002B7526"/>
    <w:rsid w:val="003A147C"/>
    <w:rsid w:val="003C1A7B"/>
    <w:rsid w:val="00411C93"/>
    <w:rsid w:val="004417F3"/>
    <w:rsid w:val="00443D02"/>
    <w:rsid w:val="006555CD"/>
    <w:rsid w:val="00691A07"/>
    <w:rsid w:val="0069707F"/>
    <w:rsid w:val="006A49E4"/>
    <w:rsid w:val="0078350E"/>
    <w:rsid w:val="00806F6E"/>
    <w:rsid w:val="0082312B"/>
    <w:rsid w:val="00974994"/>
    <w:rsid w:val="009A7511"/>
    <w:rsid w:val="00BB778F"/>
    <w:rsid w:val="00C7381B"/>
    <w:rsid w:val="00D20141"/>
    <w:rsid w:val="00D64D18"/>
    <w:rsid w:val="00DE0B62"/>
    <w:rsid w:val="00E50A9E"/>
    <w:rsid w:val="00EC24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9E4"/>
    <w:pPr>
      <w:ind w:left="720"/>
      <w:contextualSpacing/>
    </w:pPr>
  </w:style>
  <w:style w:type="character" w:styleId="Hyperlink">
    <w:name w:val="Hyperlink"/>
    <w:basedOn w:val="DefaultParagraphFont"/>
    <w:uiPriority w:val="99"/>
    <w:unhideWhenUsed/>
    <w:rsid w:val="00443D02"/>
    <w:rPr>
      <w:color w:val="0000FF"/>
      <w:u w:val="single"/>
    </w:rPr>
  </w:style>
  <w:style w:type="character" w:styleId="Emphasis">
    <w:name w:val="Emphasis"/>
    <w:basedOn w:val="DefaultParagraphFont"/>
    <w:uiPriority w:val="20"/>
    <w:qFormat/>
    <w:rsid w:val="002B7526"/>
    <w:rPr>
      <w:i/>
      <w:iCs/>
    </w:rPr>
  </w:style>
  <w:style w:type="character" w:styleId="Strong">
    <w:name w:val="Strong"/>
    <w:basedOn w:val="DefaultParagraphFont"/>
    <w:uiPriority w:val="22"/>
    <w:qFormat/>
    <w:rsid w:val="002B7526"/>
    <w:rPr>
      <w:b/>
      <w:bCs/>
    </w:rPr>
  </w:style>
  <w:style w:type="paragraph" w:styleId="BalloonText">
    <w:name w:val="Balloon Text"/>
    <w:basedOn w:val="Normal"/>
    <w:link w:val="BalloonTextChar"/>
    <w:uiPriority w:val="99"/>
    <w:semiHidden/>
    <w:unhideWhenUsed/>
    <w:rsid w:val="0082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2B"/>
    <w:rPr>
      <w:rFonts w:ascii="Tahoma" w:hAnsi="Tahoma" w:cs="Tahoma"/>
      <w:sz w:val="16"/>
      <w:szCs w:val="16"/>
    </w:rPr>
  </w:style>
  <w:style w:type="character" w:styleId="FollowedHyperlink">
    <w:name w:val="FollowedHyperlink"/>
    <w:basedOn w:val="DefaultParagraphFont"/>
    <w:uiPriority w:val="99"/>
    <w:semiHidden/>
    <w:unhideWhenUsed/>
    <w:rsid w:val="008231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9E4"/>
    <w:pPr>
      <w:ind w:left="720"/>
      <w:contextualSpacing/>
    </w:pPr>
  </w:style>
  <w:style w:type="character" w:styleId="Hyperlink">
    <w:name w:val="Hyperlink"/>
    <w:basedOn w:val="DefaultParagraphFont"/>
    <w:uiPriority w:val="99"/>
    <w:unhideWhenUsed/>
    <w:rsid w:val="00443D02"/>
    <w:rPr>
      <w:color w:val="0000FF"/>
      <w:u w:val="single"/>
    </w:rPr>
  </w:style>
  <w:style w:type="character" w:styleId="Emphasis">
    <w:name w:val="Emphasis"/>
    <w:basedOn w:val="DefaultParagraphFont"/>
    <w:uiPriority w:val="20"/>
    <w:qFormat/>
    <w:rsid w:val="002B7526"/>
    <w:rPr>
      <w:i/>
      <w:iCs/>
    </w:rPr>
  </w:style>
  <w:style w:type="character" w:styleId="Strong">
    <w:name w:val="Strong"/>
    <w:basedOn w:val="DefaultParagraphFont"/>
    <w:uiPriority w:val="22"/>
    <w:qFormat/>
    <w:rsid w:val="002B7526"/>
    <w:rPr>
      <w:b/>
      <w:bCs/>
    </w:rPr>
  </w:style>
  <w:style w:type="paragraph" w:styleId="BalloonText">
    <w:name w:val="Balloon Text"/>
    <w:basedOn w:val="Normal"/>
    <w:link w:val="BalloonTextChar"/>
    <w:uiPriority w:val="99"/>
    <w:semiHidden/>
    <w:unhideWhenUsed/>
    <w:rsid w:val="0082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2B"/>
    <w:rPr>
      <w:rFonts w:ascii="Tahoma" w:hAnsi="Tahoma" w:cs="Tahoma"/>
      <w:sz w:val="16"/>
      <w:szCs w:val="16"/>
    </w:rPr>
  </w:style>
  <w:style w:type="character" w:styleId="FollowedHyperlink">
    <w:name w:val="FollowedHyperlink"/>
    <w:basedOn w:val="DefaultParagraphFont"/>
    <w:uiPriority w:val="99"/>
    <w:semiHidden/>
    <w:unhideWhenUsed/>
    <w:rsid w:val="00823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016">
      <w:bodyDiv w:val="1"/>
      <w:marLeft w:val="0"/>
      <w:marRight w:val="0"/>
      <w:marTop w:val="0"/>
      <w:marBottom w:val="0"/>
      <w:divBdr>
        <w:top w:val="none" w:sz="0" w:space="0" w:color="auto"/>
        <w:left w:val="none" w:sz="0" w:space="0" w:color="auto"/>
        <w:bottom w:val="none" w:sz="0" w:space="0" w:color="auto"/>
        <w:right w:val="none" w:sz="0" w:space="0" w:color="auto"/>
      </w:divBdr>
    </w:div>
    <w:div w:id="1416975740">
      <w:bodyDiv w:val="1"/>
      <w:marLeft w:val="0"/>
      <w:marRight w:val="0"/>
      <w:marTop w:val="0"/>
      <w:marBottom w:val="0"/>
      <w:divBdr>
        <w:top w:val="none" w:sz="0" w:space="0" w:color="auto"/>
        <w:left w:val="none" w:sz="0" w:space="0" w:color="auto"/>
        <w:bottom w:val="none" w:sz="0" w:space="0" w:color="auto"/>
        <w:right w:val="none" w:sz="0" w:space="0" w:color="auto"/>
      </w:divBdr>
      <w:divsChild>
        <w:div w:id="1046684076">
          <w:marLeft w:val="0"/>
          <w:marRight w:val="0"/>
          <w:marTop w:val="0"/>
          <w:marBottom w:val="0"/>
          <w:divBdr>
            <w:top w:val="none" w:sz="0" w:space="0" w:color="auto"/>
            <w:left w:val="none" w:sz="0" w:space="0" w:color="auto"/>
            <w:bottom w:val="none" w:sz="0" w:space="0" w:color="auto"/>
            <w:right w:val="none" w:sz="0" w:space="0" w:color="auto"/>
          </w:divBdr>
          <w:divsChild>
            <w:div w:id="1572503392">
              <w:marLeft w:val="0"/>
              <w:marRight w:val="0"/>
              <w:marTop w:val="0"/>
              <w:marBottom w:val="0"/>
              <w:divBdr>
                <w:top w:val="none" w:sz="0" w:space="0" w:color="auto"/>
                <w:left w:val="none" w:sz="0" w:space="0" w:color="auto"/>
                <w:bottom w:val="none" w:sz="0" w:space="0" w:color="auto"/>
                <w:right w:val="none" w:sz="0" w:space="0" w:color="auto"/>
              </w:divBdr>
              <w:divsChild>
                <w:div w:id="4228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2762">
      <w:bodyDiv w:val="1"/>
      <w:marLeft w:val="0"/>
      <w:marRight w:val="0"/>
      <w:marTop w:val="0"/>
      <w:marBottom w:val="0"/>
      <w:divBdr>
        <w:top w:val="none" w:sz="0" w:space="0" w:color="auto"/>
        <w:left w:val="none" w:sz="0" w:space="0" w:color="auto"/>
        <w:bottom w:val="none" w:sz="0" w:space="0" w:color="auto"/>
        <w:right w:val="none" w:sz="0" w:space="0" w:color="auto"/>
      </w:divBdr>
    </w:div>
    <w:div w:id="1853644231">
      <w:bodyDiv w:val="1"/>
      <w:marLeft w:val="0"/>
      <w:marRight w:val="0"/>
      <w:marTop w:val="0"/>
      <w:marBottom w:val="0"/>
      <w:divBdr>
        <w:top w:val="none" w:sz="0" w:space="0" w:color="auto"/>
        <w:left w:val="none" w:sz="0" w:space="0" w:color="auto"/>
        <w:bottom w:val="none" w:sz="0" w:space="0" w:color="auto"/>
        <w:right w:val="none" w:sz="0" w:space="0" w:color="auto"/>
      </w:divBdr>
    </w:div>
    <w:div w:id="1959947527">
      <w:bodyDiv w:val="1"/>
      <w:marLeft w:val="0"/>
      <w:marRight w:val="0"/>
      <w:marTop w:val="0"/>
      <w:marBottom w:val="0"/>
      <w:divBdr>
        <w:top w:val="none" w:sz="0" w:space="0" w:color="auto"/>
        <w:left w:val="none" w:sz="0" w:space="0" w:color="auto"/>
        <w:bottom w:val="none" w:sz="0" w:space="0" w:color="auto"/>
        <w:right w:val="none" w:sz="0" w:space="0" w:color="auto"/>
      </w:divBdr>
    </w:div>
    <w:div w:id="19826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nli.org.il/F/?func=file&amp;file_name=find-b&amp;local_base=uhj10"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oclc.org/bibformats/en/fixedfield/type.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i.nli.org.il/F/?func=file&amp;file_name=find-b&amp;local_base=uhj10"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C75F444198B0C746A88032C9598EADE0" ma:contentTypeVersion="1" ma:contentTypeDescription="צור מסמך חדש." ma:contentTypeScope="" ma:versionID="4f948c3c4251b982f706f1d5bbb379ff">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6BC0D3-8228-4CE1-95F5-A4E6F2FFB897}"/>
</file>

<file path=customXml/itemProps2.xml><?xml version="1.0" encoding="utf-8"?>
<ds:datastoreItem xmlns:ds="http://schemas.openxmlformats.org/officeDocument/2006/customXml" ds:itemID="{9CE2F89B-278F-487B-9F28-37AE55BD17EA}"/>
</file>

<file path=customXml/itemProps3.xml><?xml version="1.0" encoding="utf-8"?>
<ds:datastoreItem xmlns:ds="http://schemas.openxmlformats.org/officeDocument/2006/customXml" ds:itemID="{DD1F3ECB-0386-455D-8060-A97841923648}"/>
</file>

<file path=docProps/app.xml><?xml version="1.0" encoding="utf-8"?>
<Properties xmlns="http://schemas.openxmlformats.org/officeDocument/2006/extended-properties" xmlns:vt="http://schemas.openxmlformats.org/officeDocument/2006/docPropsVTypes">
  <Template>Normal</Template>
  <TotalTime>69</TotalTime>
  <Pages>4</Pages>
  <Words>1267</Words>
  <Characters>6340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nli</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Goldsmith</dc:creator>
  <cp:lastModifiedBy>Rini Goldsmith</cp:lastModifiedBy>
  <cp:revision>5</cp:revision>
  <dcterms:created xsi:type="dcterms:W3CDTF">2015-06-08T07:07:00Z</dcterms:created>
  <dcterms:modified xsi:type="dcterms:W3CDTF">2015-06-08T12:10:00Z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0x010100C75F444198B0C746A88032C9598EADE0</vt:lpwstr>
  </property>
</Properties>
</file>